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14" w:rsidRPr="009F0514" w:rsidRDefault="009F0514" w:rsidP="009F0514">
      <w:pPr>
        <w:spacing w:after="0" w:line="240" w:lineRule="auto"/>
        <w:outlineLvl w:val="1"/>
        <w:rPr>
          <w:rFonts w:ascii="Gotham" w:eastAsia="Times New Roman" w:hAnsi="Gotham" w:cs="Arial"/>
          <w:b/>
          <w:bCs/>
          <w:color w:val="5B5B5B"/>
          <w:sz w:val="28"/>
          <w:szCs w:val="28"/>
        </w:rPr>
      </w:pPr>
      <w:r w:rsidRPr="009F0514">
        <w:rPr>
          <w:rFonts w:ascii="Gotham" w:eastAsia="Times New Roman" w:hAnsi="Gotham" w:cs="Arial"/>
          <w:b/>
          <w:bCs/>
          <w:color w:val="5B5B5B"/>
          <w:sz w:val="28"/>
          <w:szCs w:val="28"/>
        </w:rPr>
        <w:t>Mission</w:t>
      </w:r>
    </w:p>
    <w:p w:rsidR="009F0514" w:rsidRDefault="009F0514" w:rsidP="009F0514">
      <w:pPr>
        <w:spacing w:beforeAutospacing="1" w:after="100" w:afterAutospacing="1" w:line="240" w:lineRule="auto"/>
        <w:rPr>
          <w:rFonts w:ascii="Arial" w:eastAsia="Times New Roman" w:hAnsi="Arial" w:cs="Arial"/>
          <w:color w:val="5B5B5B"/>
          <w:sz w:val="20"/>
          <w:szCs w:val="20"/>
        </w:rPr>
      </w:pPr>
      <w:r w:rsidRPr="009F0514">
        <w:rPr>
          <w:rFonts w:ascii="Arial" w:eastAsia="Times New Roman" w:hAnsi="Arial" w:cs="Arial"/>
          <w:color w:val="5B5B5B"/>
          <w:sz w:val="20"/>
          <w:szCs w:val="20"/>
        </w:rPr>
        <w:t>The Project Services Work Group supports the HL7 mission to create and promote its standards by providing the project management infrastructure and services in support of Work Group activities by:</w:t>
      </w:r>
    </w:p>
    <w:p w:rsidR="009F0514" w:rsidRPr="009F0514" w:rsidDel="000556F2" w:rsidRDefault="009F0514" w:rsidP="000556F2">
      <w:pPr>
        <w:numPr>
          <w:ilvl w:val="0"/>
          <w:numId w:val="1"/>
        </w:numPr>
        <w:spacing w:before="75" w:after="75" w:line="240" w:lineRule="auto"/>
        <w:ind w:left="1590"/>
        <w:rPr>
          <w:del w:id="0" w:author="F_Hall" w:date="2018-11-01T10:20:00Z"/>
          <w:rFonts w:ascii="Arial" w:eastAsia="Times New Roman" w:hAnsi="Arial" w:cs="Arial"/>
          <w:color w:val="5B5B5B"/>
          <w:sz w:val="20"/>
          <w:szCs w:val="20"/>
        </w:rPr>
      </w:pPr>
      <w:r w:rsidRPr="000556F2">
        <w:rPr>
          <w:rFonts w:ascii="Arial" w:eastAsia="Times New Roman" w:hAnsi="Arial" w:cs="Arial"/>
          <w:color w:val="5B5B5B"/>
          <w:sz w:val="20"/>
          <w:szCs w:val="20"/>
        </w:rPr>
        <w:t xml:space="preserve">Tracking and reporting progress of all projects to the Technical Steering Committee (TSC) </w:t>
      </w:r>
      <w:del w:id="1" w:author="F_Hall" w:date="2018-10-29T11:24:00Z">
        <w:r w:rsidRPr="000556F2" w:rsidDel="000F183B">
          <w:rPr>
            <w:rFonts w:ascii="Arial" w:eastAsia="Times New Roman" w:hAnsi="Arial" w:cs="Arial"/>
            <w:color w:val="5B5B5B"/>
            <w:sz w:val="20"/>
            <w:szCs w:val="20"/>
          </w:rPr>
          <w:delText> </w:delText>
        </w:r>
      </w:del>
      <w:r w:rsidRPr="000556F2">
        <w:rPr>
          <w:rFonts w:ascii="Arial" w:eastAsia="Times New Roman" w:hAnsi="Arial" w:cs="Arial"/>
          <w:color w:val="5B5B5B"/>
          <w:sz w:val="20"/>
          <w:szCs w:val="20"/>
        </w:rPr>
        <w:t>and other stakeholders</w:t>
      </w:r>
      <w:proofErr w:type="gramStart"/>
      <w:r w:rsidRPr="000556F2">
        <w:rPr>
          <w:rFonts w:ascii="Arial" w:eastAsia="Times New Roman" w:hAnsi="Arial" w:cs="Arial"/>
          <w:color w:val="5B5B5B"/>
          <w:sz w:val="20"/>
          <w:szCs w:val="20"/>
        </w:rPr>
        <w:t>:</w:t>
      </w:r>
      <w:proofErr w:type="gramEnd"/>
      <w:r w:rsidRPr="000556F2">
        <w:rPr>
          <w:rFonts w:ascii="Arial" w:eastAsia="Times New Roman" w:hAnsi="Arial" w:cs="Arial"/>
          <w:color w:val="5B5B5B"/>
          <w:sz w:val="20"/>
          <w:szCs w:val="20"/>
        </w:rPr>
        <w:br/>
      </w:r>
      <w:hyperlink r:id="rId6" w:history="1">
        <w:r w:rsidRPr="000556F2">
          <w:rPr>
            <w:rFonts w:ascii="Arial" w:eastAsia="Times New Roman" w:hAnsi="Arial" w:cs="Times New Roman"/>
            <w:color w:val="005A8C"/>
            <w:sz w:val="20"/>
            <w:szCs w:val="20"/>
          </w:rPr>
          <w:t>HL7 Searchable Project Database</w:t>
        </w:r>
      </w:hyperlink>
      <w:r w:rsidRPr="000556F2">
        <w:rPr>
          <w:rFonts w:ascii="Arial" w:eastAsia="Times New Roman" w:hAnsi="Arial" w:cs="Arial"/>
          <w:color w:val="5B5B5B"/>
          <w:sz w:val="20"/>
          <w:szCs w:val="20"/>
        </w:rPr>
        <w:br/>
      </w:r>
      <w:hyperlink r:id="rId7" w:history="1">
        <w:r w:rsidRPr="000556F2">
          <w:rPr>
            <w:rFonts w:ascii="Arial" w:eastAsia="Times New Roman" w:hAnsi="Arial" w:cs="Times New Roman"/>
            <w:color w:val="005A8C"/>
            <w:sz w:val="20"/>
            <w:szCs w:val="20"/>
          </w:rPr>
          <w:t>Projects.  Ballots and Standards (PBS) Metrics</w:t>
        </w:r>
      </w:hyperlink>
      <w:r w:rsidRPr="000556F2">
        <w:rPr>
          <w:rFonts w:ascii="Arial" w:eastAsia="Times New Roman" w:hAnsi="Arial" w:cs="Arial"/>
          <w:color w:val="5B5B5B"/>
          <w:sz w:val="20"/>
          <w:szCs w:val="20"/>
        </w:rPr>
        <w:br/>
      </w:r>
      <w:del w:id="2" w:author="F_Hall" w:date="2018-11-01T10:20:00Z">
        <w:r w:rsidRPr="000556F2" w:rsidDel="000556F2">
          <w:rPr>
            <w:rFonts w:ascii="Arial" w:eastAsia="Times New Roman" w:hAnsi="Arial" w:cs="Arial"/>
            <w:color w:val="5B5B5B"/>
            <w:sz w:val="20"/>
            <w:szCs w:val="20"/>
            <w:rPrChange w:id="3" w:author="F_Hall" w:date="2018-11-01T10:20:00Z">
              <w:rPr>
                <w:rFonts w:ascii="Arial" w:eastAsia="Times New Roman" w:hAnsi="Arial" w:cs="Arial"/>
                <w:color w:val="5B5B5B"/>
                <w:sz w:val="20"/>
                <w:szCs w:val="20"/>
              </w:rPr>
            </w:rPrChange>
          </w:rPr>
          <w:delText> </w:delText>
        </w:r>
      </w:del>
    </w:p>
    <w:p w:rsidR="009F0514" w:rsidRPr="000556F2" w:rsidRDefault="009F0514" w:rsidP="000556F2">
      <w:pPr>
        <w:numPr>
          <w:ilvl w:val="0"/>
          <w:numId w:val="1"/>
        </w:numPr>
        <w:spacing w:before="75" w:after="75" w:line="240" w:lineRule="auto"/>
        <w:ind w:left="1590"/>
        <w:rPr>
          <w:rFonts w:ascii="Arial" w:eastAsia="Times New Roman" w:hAnsi="Arial" w:cs="Arial"/>
          <w:color w:val="5B5B5B"/>
          <w:sz w:val="20"/>
          <w:szCs w:val="20"/>
        </w:rPr>
      </w:pPr>
      <w:bookmarkStart w:id="4" w:name="_GoBack"/>
      <w:bookmarkEnd w:id="4"/>
      <w:r w:rsidRPr="000556F2">
        <w:rPr>
          <w:rFonts w:ascii="Arial" w:eastAsia="Times New Roman" w:hAnsi="Arial" w:cs="Arial"/>
          <w:color w:val="5B5B5B"/>
          <w:sz w:val="20"/>
          <w:szCs w:val="20"/>
        </w:rPr>
        <w:t>Maintaining the HL7 Project Scope Statement template</w:t>
      </w:r>
    </w:p>
    <w:p w:rsidR="009F0514" w:rsidRPr="009F0514" w:rsidRDefault="009F0514" w:rsidP="009F0514">
      <w:pPr>
        <w:numPr>
          <w:ilvl w:val="0"/>
          <w:numId w:val="1"/>
        </w:numPr>
        <w:spacing w:before="75" w:after="75" w:line="240" w:lineRule="auto"/>
        <w:ind w:left="1590"/>
        <w:rPr>
          <w:rFonts w:ascii="Arial" w:eastAsia="Times New Roman" w:hAnsi="Arial" w:cs="Arial"/>
          <w:color w:val="5B5B5B"/>
          <w:sz w:val="20"/>
          <w:szCs w:val="20"/>
        </w:rPr>
      </w:pPr>
      <w:r w:rsidRPr="009F0514">
        <w:rPr>
          <w:rFonts w:ascii="Arial" w:eastAsia="Times New Roman" w:hAnsi="Arial" w:cs="Arial"/>
          <w:color w:val="5B5B5B"/>
          <w:sz w:val="20"/>
          <w:szCs w:val="20"/>
        </w:rPr>
        <w:t>Maintaining the project approval process</w:t>
      </w:r>
    </w:p>
    <w:p w:rsidR="009F0514" w:rsidRPr="009F0514" w:rsidRDefault="009F0514" w:rsidP="009F0514">
      <w:pPr>
        <w:numPr>
          <w:ilvl w:val="0"/>
          <w:numId w:val="1"/>
        </w:numPr>
        <w:spacing w:before="75" w:after="75" w:line="240" w:lineRule="auto"/>
        <w:ind w:left="1590"/>
        <w:rPr>
          <w:rFonts w:ascii="Arial" w:eastAsia="Times New Roman" w:hAnsi="Arial" w:cs="Arial"/>
          <w:color w:val="5B5B5B"/>
          <w:sz w:val="20"/>
          <w:szCs w:val="20"/>
        </w:rPr>
      </w:pPr>
      <w:r w:rsidRPr="009F0514">
        <w:rPr>
          <w:rFonts w:ascii="Arial" w:eastAsia="Times New Roman" w:hAnsi="Arial" w:cs="Arial"/>
          <w:color w:val="5B5B5B"/>
          <w:sz w:val="20"/>
          <w:szCs w:val="20"/>
        </w:rPr>
        <w:t>Providing tools and guidance to Work Groups in the areas of project quality assurance and project management</w:t>
      </w:r>
    </w:p>
    <w:p w:rsidR="009F0514" w:rsidRPr="009F0514" w:rsidRDefault="009F0514" w:rsidP="009F0514">
      <w:pPr>
        <w:numPr>
          <w:ilvl w:val="0"/>
          <w:numId w:val="1"/>
        </w:numPr>
        <w:spacing w:before="75" w:after="75" w:line="240" w:lineRule="auto"/>
        <w:ind w:left="1590"/>
        <w:rPr>
          <w:rFonts w:ascii="Arial" w:eastAsia="Times New Roman" w:hAnsi="Arial" w:cs="Arial"/>
          <w:color w:val="5B5B5B"/>
          <w:sz w:val="20"/>
          <w:szCs w:val="20"/>
        </w:rPr>
      </w:pPr>
      <w:r w:rsidRPr="009F0514">
        <w:rPr>
          <w:rFonts w:ascii="Arial" w:eastAsia="Times New Roman" w:hAnsi="Arial" w:cs="Arial"/>
          <w:color w:val="5B5B5B"/>
          <w:sz w:val="20"/>
          <w:szCs w:val="20"/>
        </w:rPr>
        <w:t>Recruiting, educating and supporting project facilitators</w:t>
      </w:r>
    </w:p>
    <w:p w:rsidR="009F0514" w:rsidRPr="00F60A24" w:rsidRDefault="009F0514" w:rsidP="009F0514">
      <w:pPr>
        <w:numPr>
          <w:ilvl w:val="0"/>
          <w:numId w:val="1"/>
        </w:numPr>
        <w:spacing w:before="75" w:after="100" w:line="240" w:lineRule="auto"/>
        <w:ind w:left="1590"/>
        <w:rPr>
          <w:rFonts w:ascii="Arial" w:eastAsia="Times New Roman" w:hAnsi="Arial" w:cs="Arial"/>
          <w:color w:val="5B5B5B"/>
          <w:sz w:val="20"/>
          <w:szCs w:val="20"/>
        </w:rPr>
      </w:pPr>
      <w:r w:rsidRPr="00F60A24">
        <w:rPr>
          <w:rFonts w:ascii="Arial" w:eastAsia="Times New Roman" w:hAnsi="Arial" w:cs="Arial"/>
          <w:color w:val="5B5B5B"/>
          <w:sz w:val="20"/>
          <w:szCs w:val="20"/>
        </w:rPr>
        <w:t>Assisting the TSC in coordinating, completing and documenting the HL7 architecture programs and projects</w:t>
      </w:r>
    </w:p>
    <w:p w:rsidR="009F0514" w:rsidRPr="009F0514" w:rsidRDefault="009F0514" w:rsidP="009F0514">
      <w:pPr>
        <w:spacing w:after="0" w:line="240" w:lineRule="auto"/>
        <w:outlineLvl w:val="1"/>
        <w:rPr>
          <w:rFonts w:ascii="Gotham" w:eastAsia="Times New Roman" w:hAnsi="Gotham" w:cs="Arial"/>
          <w:b/>
          <w:bCs/>
          <w:color w:val="5B5B5B"/>
          <w:sz w:val="28"/>
          <w:szCs w:val="28"/>
        </w:rPr>
      </w:pPr>
      <w:r w:rsidRPr="009F0514">
        <w:rPr>
          <w:rFonts w:ascii="Gotham" w:eastAsia="Times New Roman" w:hAnsi="Gotham" w:cs="Arial"/>
          <w:b/>
          <w:bCs/>
          <w:color w:val="5B5B5B"/>
          <w:sz w:val="28"/>
          <w:szCs w:val="28"/>
        </w:rPr>
        <w:t>Charter</w:t>
      </w:r>
    </w:p>
    <w:p w:rsidR="009F0514" w:rsidRPr="009F0514" w:rsidRDefault="009F0514" w:rsidP="009F0514">
      <w:pPr>
        <w:spacing w:after="0" w:line="240" w:lineRule="auto"/>
        <w:outlineLvl w:val="2"/>
        <w:rPr>
          <w:rFonts w:ascii="Gotham" w:eastAsia="Times New Roman" w:hAnsi="Gotham" w:cs="Arial"/>
          <w:b/>
          <w:bCs/>
          <w:color w:val="5B5B5B"/>
          <w:sz w:val="24"/>
          <w:szCs w:val="24"/>
        </w:rPr>
      </w:pPr>
      <w:r w:rsidRPr="009F0514">
        <w:rPr>
          <w:rFonts w:ascii="Gotham" w:eastAsia="Times New Roman" w:hAnsi="Gotham" w:cs="Arial"/>
          <w:b/>
          <w:bCs/>
          <w:color w:val="5B5B5B"/>
          <w:sz w:val="24"/>
          <w:szCs w:val="24"/>
        </w:rPr>
        <w:t>Work Products and Contributions to HL7 Processes</w:t>
      </w:r>
    </w:p>
    <w:p w:rsidR="009F0514" w:rsidRPr="009F0514" w:rsidRDefault="009F0514" w:rsidP="009F0514">
      <w:pPr>
        <w:spacing w:beforeAutospacing="1" w:after="100" w:afterAutospacing="1" w:line="240" w:lineRule="auto"/>
        <w:rPr>
          <w:rFonts w:ascii="Arial" w:eastAsia="Times New Roman" w:hAnsi="Arial" w:cs="Arial"/>
          <w:color w:val="5B5B5B"/>
          <w:sz w:val="20"/>
          <w:szCs w:val="20"/>
        </w:rPr>
      </w:pPr>
      <w:r w:rsidRPr="009F0514">
        <w:rPr>
          <w:rFonts w:ascii="Arial" w:eastAsia="Times New Roman" w:hAnsi="Arial" w:cs="Arial"/>
          <w:color w:val="5B5B5B"/>
          <w:sz w:val="20"/>
          <w:szCs w:val="20"/>
        </w:rPr>
        <w:t xml:space="preserve">The Project Services Work Group develops project services and tracks all projects. This includes timely </w:t>
      </w:r>
      <w:proofErr w:type="gramStart"/>
      <w:r w:rsidRPr="009F0514">
        <w:rPr>
          <w:rFonts w:ascii="Arial" w:eastAsia="Times New Roman" w:hAnsi="Arial" w:cs="Arial"/>
          <w:color w:val="5B5B5B"/>
          <w:sz w:val="20"/>
          <w:szCs w:val="20"/>
        </w:rPr>
        <w:t>reporting</w:t>
      </w:r>
      <w:proofErr w:type="gramEnd"/>
      <w:r w:rsidRPr="009F0514">
        <w:rPr>
          <w:rFonts w:ascii="Arial" w:eastAsia="Times New Roman" w:hAnsi="Arial" w:cs="Arial"/>
          <w:color w:val="5B5B5B"/>
          <w:sz w:val="20"/>
          <w:szCs w:val="20"/>
        </w:rPr>
        <w:t xml:space="preserve"> of progress to the TSC and other stakeholders and assisting the TSC in determining how projects should be managed. The following items are owned and maintained by Project Services Work Group:</w:t>
      </w:r>
    </w:p>
    <w:p w:rsidR="009F0514" w:rsidRPr="009F0514" w:rsidRDefault="009F0514" w:rsidP="009F0514">
      <w:pPr>
        <w:numPr>
          <w:ilvl w:val="0"/>
          <w:numId w:val="2"/>
        </w:numPr>
        <w:spacing w:before="75" w:after="75" w:line="240" w:lineRule="auto"/>
        <w:ind w:left="1590"/>
        <w:rPr>
          <w:rFonts w:ascii="Arial" w:eastAsia="Times New Roman" w:hAnsi="Arial" w:cs="Arial"/>
          <w:color w:val="5B5B5B"/>
          <w:sz w:val="20"/>
          <w:szCs w:val="20"/>
        </w:rPr>
      </w:pPr>
      <w:r w:rsidRPr="009F0514">
        <w:rPr>
          <w:rFonts w:ascii="Arial" w:eastAsia="Times New Roman" w:hAnsi="Arial" w:cs="Arial"/>
          <w:color w:val="5B5B5B"/>
          <w:sz w:val="20"/>
          <w:szCs w:val="20"/>
        </w:rPr>
        <w:t>The project life cycle process definition and all related documentation with input and direction provided by TSC, and the HL7 Project Management Office (PMO). </w:t>
      </w:r>
    </w:p>
    <w:p w:rsidR="009F0514" w:rsidRPr="009F0514" w:rsidRDefault="009F0514" w:rsidP="009F0514">
      <w:pPr>
        <w:numPr>
          <w:ilvl w:val="0"/>
          <w:numId w:val="2"/>
        </w:numPr>
        <w:spacing w:before="75" w:after="75" w:line="240" w:lineRule="auto"/>
        <w:ind w:left="1590"/>
        <w:rPr>
          <w:rFonts w:ascii="Arial" w:eastAsia="Times New Roman" w:hAnsi="Arial" w:cs="Arial"/>
          <w:color w:val="5B5B5B"/>
          <w:sz w:val="20"/>
          <w:szCs w:val="20"/>
        </w:rPr>
      </w:pPr>
      <w:r w:rsidRPr="009F0514">
        <w:rPr>
          <w:rFonts w:ascii="Arial" w:eastAsia="Times New Roman" w:hAnsi="Arial" w:cs="Arial"/>
          <w:color w:val="5B5B5B"/>
          <w:sz w:val="20"/>
          <w:szCs w:val="20"/>
        </w:rPr>
        <w:t>The Project Scope Statement template with input and direction from the TSC, membership and the PMO. </w:t>
      </w:r>
    </w:p>
    <w:p w:rsidR="009F0514" w:rsidRPr="009F0514" w:rsidRDefault="009F0514" w:rsidP="009F0514">
      <w:pPr>
        <w:numPr>
          <w:ilvl w:val="0"/>
          <w:numId w:val="2"/>
        </w:numPr>
        <w:spacing w:before="75" w:after="75" w:line="240" w:lineRule="auto"/>
        <w:ind w:left="1590"/>
        <w:rPr>
          <w:rFonts w:ascii="Arial" w:eastAsia="Times New Roman" w:hAnsi="Arial" w:cs="Arial"/>
          <w:color w:val="5B5B5B"/>
          <w:sz w:val="20"/>
          <w:szCs w:val="20"/>
        </w:rPr>
      </w:pPr>
      <w:r w:rsidRPr="009F0514">
        <w:rPr>
          <w:rFonts w:ascii="Arial" w:eastAsia="Times New Roman" w:hAnsi="Arial" w:cs="Arial"/>
          <w:color w:val="5B5B5B"/>
          <w:sz w:val="20"/>
          <w:szCs w:val="20"/>
        </w:rPr>
        <w:t>Provision of guidance to Work Groups regarding Quality Assurance /Quality Control.</w:t>
      </w:r>
    </w:p>
    <w:p w:rsidR="009F0514" w:rsidRPr="009F0514" w:rsidRDefault="009F0514" w:rsidP="009F0514">
      <w:pPr>
        <w:spacing w:before="100" w:beforeAutospacing="1" w:after="100" w:afterAutospacing="1" w:line="240" w:lineRule="auto"/>
        <w:rPr>
          <w:rFonts w:ascii="Arial" w:eastAsia="Times New Roman" w:hAnsi="Arial" w:cs="Arial"/>
          <w:color w:val="5B5B5B"/>
          <w:sz w:val="20"/>
          <w:szCs w:val="20"/>
        </w:rPr>
      </w:pPr>
      <w:r w:rsidRPr="009F0514">
        <w:rPr>
          <w:rFonts w:ascii="Arial" w:eastAsia="Times New Roman" w:hAnsi="Arial" w:cs="Arial"/>
          <w:color w:val="5B5B5B"/>
          <w:sz w:val="20"/>
          <w:szCs w:val="20"/>
        </w:rPr>
        <w:t> </w:t>
      </w:r>
    </w:p>
    <w:p w:rsidR="009F0514" w:rsidRPr="009F0514" w:rsidRDefault="009F0514" w:rsidP="009F0514">
      <w:pPr>
        <w:spacing w:before="100" w:beforeAutospacing="1" w:after="100" w:afterAutospacing="1" w:line="240" w:lineRule="auto"/>
        <w:rPr>
          <w:rFonts w:ascii="Arial" w:eastAsia="Times New Roman" w:hAnsi="Arial" w:cs="Arial"/>
          <w:color w:val="5B5B5B"/>
          <w:sz w:val="20"/>
          <w:szCs w:val="20"/>
        </w:rPr>
      </w:pPr>
      <w:r w:rsidRPr="009F0514">
        <w:rPr>
          <w:rFonts w:ascii="Arial" w:eastAsia="Times New Roman" w:hAnsi="Arial" w:cs="Arial"/>
          <w:color w:val="5B5B5B"/>
          <w:sz w:val="20"/>
          <w:szCs w:val="20"/>
        </w:rPr>
        <w:t>  The Project Services Work Group should:</w:t>
      </w:r>
    </w:p>
    <w:p w:rsidR="009F0514" w:rsidRPr="009F0514" w:rsidRDefault="009F0514" w:rsidP="009F0514">
      <w:pPr>
        <w:numPr>
          <w:ilvl w:val="0"/>
          <w:numId w:val="3"/>
        </w:numPr>
        <w:spacing w:before="75" w:after="75" w:line="240" w:lineRule="auto"/>
        <w:ind w:left="1590"/>
        <w:rPr>
          <w:rFonts w:ascii="Arial" w:eastAsia="Times New Roman" w:hAnsi="Arial" w:cs="Arial"/>
          <w:color w:val="5B5B5B"/>
          <w:sz w:val="20"/>
          <w:szCs w:val="20"/>
        </w:rPr>
      </w:pPr>
      <w:r w:rsidRPr="009F0514">
        <w:rPr>
          <w:rFonts w:ascii="Arial" w:eastAsia="Times New Roman" w:hAnsi="Arial" w:cs="Arial"/>
          <w:color w:val="5B5B5B"/>
          <w:sz w:val="20"/>
          <w:szCs w:val="20"/>
        </w:rPr>
        <w:t>Publish statistics and project status</w:t>
      </w:r>
      <w:ins w:id="5" w:author="F_Hall" w:date="2018-11-01T09:21:00Z">
        <w:r w:rsidR="00F60A24">
          <w:rPr>
            <w:rFonts w:ascii="Arial" w:eastAsia="Times New Roman" w:hAnsi="Arial" w:cs="Arial"/>
            <w:color w:val="5B5B5B"/>
            <w:sz w:val="20"/>
            <w:szCs w:val="20"/>
          </w:rPr>
          <w:t xml:space="preserve"> each trimester prior to the Working Group Meeting (WGM)</w:t>
        </w:r>
      </w:ins>
    </w:p>
    <w:p w:rsidR="009F0514" w:rsidRPr="009F0514" w:rsidRDefault="009F0514" w:rsidP="009F0514">
      <w:pPr>
        <w:numPr>
          <w:ilvl w:val="0"/>
          <w:numId w:val="3"/>
        </w:numPr>
        <w:spacing w:before="75" w:after="75" w:line="240" w:lineRule="auto"/>
        <w:ind w:left="1590"/>
        <w:rPr>
          <w:rFonts w:ascii="Arial" w:eastAsia="Times New Roman" w:hAnsi="Arial" w:cs="Arial"/>
          <w:color w:val="5B5B5B"/>
          <w:sz w:val="20"/>
          <w:szCs w:val="20"/>
        </w:rPr>
      </w:pPr>
      <w:r w:rsidRPr="009F0514">
        <w:rPr>
          <w:rFonts w:ascii="Arial" w:eastAsia="Times New Roman" w:hAnsi="Arial" w:cs="Arial"/>
          <w:color w:val="5B5B5B"/>
          <w:sz w:val="20"/>
          <w:szCs w:val="20"/>
        </w:rPr>
        <w:t xml:space="preserve">Provide assistance </w:t>
      </w:r>
      <w:ins w:id="6" w:author="F_Hall" w:date="2018-11-01T09:22:00Z">
        <w:r w:rsidR="0016612A">
          <w:rPr>
            <w:rFonts w:ascii="Arial" w:eastAsia="Times New Roman" w:hAnsi="Arial" w:cs="Arial"/>
            <w:color w:val="5B5B5B"/>
            <w:sz w:val="20"/>
            <w:szCs w:val="20"/>
          </w:rPr>
          <w:t xml:space="preserve">as requested </w:t>
        </w:r>
      </w:ins>
      <w:r w:rsidRPr="009F0514">
        <w:rPr>
          <w:rFonts w:ascii="Arial" w:eastAsia="Times New Roman" w:hAnsi="Arial" w:cs="Arial"/>
          <w:color w:val="5B5B5B"/>
          <w:sz w:val="20"/>
          <w:szCs w:val="20"/>
        </w:rPr>
        <w:t>to help Work Groups bring projects on track</w:t>
      </w:r>
    </w:p>
    <w:p w:rsidR="009F0514" w:rsidRPr="009F0514" w:rsidRDefault="009F0514" w:rsidP="009F0514">
      <w:pPr>
        <w:numPr>
          <w:ilvl w:val="0"/>
          <w:numId w:val="3"/>
        </w:numPr>
        <w:spacing w:before="75" w:after="75" w:line="240" w:lineRule="auto"/>
        <w:ind w:left="1590"/>
        <w:rPr>
          <w:rFonts w:ascii="Arial" w:eastAsia="Times New Roman" w:hAnsi="Arial" w:cs="Arial"/>
          <w:color w:val="5B5B5B"/>
          <w:sz w:val="20"/>
          <w:szCs w:val="20"/>
        </w:rPr>
      </w:pPr>
      <w:del w:id="7" w:author="F_Hall" w:date="2018-11-01T09:23:00Z">
        <w:r w:rsidRPr="009F0514" w:rsidDel="0016612A">
          <w:rPr>
            <w:rFonts w:ascii="Arial" w:eastAsia="Times New Roman" w:hAnsi="Arial" w:cs="Arial"/>
            <w:color w:val="5B5B5B"/>
            <w:sz w:val="20"/>
            <w:szCs w:val="20"/>
          </w:rPr>
          <w:delText xml:space="preserve">Utilize </w:delText>
        </w:r>
      </w:del>
      <w:ins w:id="8" w:author="F_Hall" w:date="2018-11-01T09:24:00Z">
        <w:r w:rsidR="0016612A">
          <w:rPr>
            <w:rFonts w:ascii="Arial" w:eastAsia="Times New Roman" w:hAnsi="Arial" w:cs="Arial"/>
            <w:color w:val="5B5B5B"/>
            <w:sz w:val="20"/>
            <w:szCs w:val="20"/>
          </w:rPr>
          <w:t>Provide guidance for</w:t>
        </w:r>
      </w:ins>
      <w:ins w:id="9" w:author="F_Hall" w:date="2018-11-01T09:23:00Z">
        <w:r w:rsidR="0016612A" w:rsidRPr="009F0514">
          <w:rPr>
            <w:rFonts w:ascii="Arial" w:eastAsia="Times New Roman" w:hAnsi="Arial" w:cs="Arial"/>
            <w:color w:val="5B5B5B"/>
            <w:sz w:val="20"/>
            <w:szCs w:val="20"/>
          </w:rPr>
          <w:t xml:space="preserve"> </w:t>
        </w:r>
      </w:ins>
      <w:r w:rsidRPr="009F0514">
        <w:rPr>
          <w:rFonts w:ascii="Arial" w:eastAsia="Times New Roman" w:hAnsi="Arial" w:cs="Arial"/>
          <w:color w:val="5B5B5B"/>
          <w:sz w:val="20"/>
          <w:szCs w:val="20"/>
        </w:rPr>
        <w:t>PBS metrics to audit projects for compliance to HL7 project guidelines </w:t>
      </w:r>
    </w:p>
    <w:p w:rsidR="009F0514" w:rsidRPr="009F0514" w:rsidRDefault="009F0514" w:rsidP="009F0514">
      <w:pPr>
        <w:numPr>
          <w:ilvl w:val="0"/>
          <w:numId w:val="3"/>
        </w:numPr>
        <w:spacing w:before="75" w:after="100" w:line="240" w:lineRule="auto"/>
        <w:ind w:left="1590"/>
        <w:rPr>
          <w:rFonts w:ascii="Arial" w:eastAsia="Times New Roman" w:hAnsi="Arial" w:cs="Arial"/>
          <w:color w:val="5B5B5B"/>
          <w:sz w:val="20"/>
          <w:szCs w:val="20"/>
        </w:rPr>
      </w:pPr>
      <w:r w:rsidRPr="009F0514">
        <w:rPr>
          <w:rFonts w:ascii="Arial" w:eastAsia="Times New Roman" w:hAnsi="Arial" w:cs="Arial"/>
          <w:color w:val="5B5B5B"/>
          <w:sz w:val="20"/>
          <w:szCs w:val="20"/>
        </w:rPr>
        <w:t>Provide training on project management and other aspects of the project development process</w:t>
      </w:r>
      <w:proofErr w:type="gramStart"/>
      <w:r w:rsidRPr="009F0514">
        <w:rPr>
          <w:rFonts w:ascii="Arial" w:eastAsia="Times New Roman" w:hAnsi="Arial" w:cs="Arial"/>
          <w:color w:val="5B5B5B"/>
          <w:sz w:val="20"/>
          <w:szCs w:val="20"/>
        </w:rPr>
        <w:t>:</w:t>
      </w:r>
      <w:proofErr w:type="gramEnd"/>
      <w:r w:rsidRPr="009F0514">
        <w:rPr>
          <w:rFonts w:ascii="Arial" w:eastAsia="Times New Roman" w:hAnsi="Arial" w:cs="Arial"/>
          <w:color w:val="5B5B5B"/>
          <w:sz w:val="20"/>
          <w:szCs w:val="20"/>
        </w:rPr>
        <w:br/>
      </w:r>
      <w:r w:rsidRPr="009F0514">
        <w:rPr>
          <w:rFonts w:ascii="Arial" w:eastAsia="Times New Roman" w:hAnsi="Arial" w:cs="Arial"/>
          <w:color w:val="5B5B5B"/>
          <w:sz w:val="20"/>
          <w:szCs w:val="20"/>
        </w:rPr>
        <w:br/>
      </w:r>
      <w:hyperlink r:id="rId8" w:history="1">
        <w:r w:rsidRPr="009F0514">
          <w:rPr>
            <w:rFonts w:ascii="Arial" w:eastAsia="Times New Roman" w:hAnsi="Arial" w:cs="Times New Roman"/>
            <w:color w:val="005A8C"/>
            <w:sz w:val="20"/>
            <w:szCs w:val="20"/>
          </w:rPr>
          <w:t>Webinar: HL7 Project Management Tool Overview for HL7 Project Facilitators.</w:t>
        </w:r>
      </w:hyperlink>
    </w:p>
    <w:p w:rsidR="009F0514" w:rsidRPr="009F0514" w:rsidRDefault="009F0514" w:rsidP="009F0514">
      <w:pPr>
        <w:spacing w:after="0" w:line="240" w:lineRule="auto"/>
        <w:outlineLvl w:val="2"/>
        <w:rPr>
          <w:rFonts w:ascii="Gotham" w:eastAsia="Times New Roman" w:hAnsi="Gotham" w:cs="Arial"/>
          <w:b/>
          <w:bCs/>
          <w:color w:val="5B5B5B"/>
          <w:sz w:val="24"/>
          <w:szCs w:val="24"/>
        </w:rPr>
      </w:pPr>
      <w:r w:rsidRPr="009F0514">
        <w:rPr>
          <w:rFonts w:ascii="Gotham" w:eastAsia="Times New Roman" w:hAnsi="Gotham" w:cs="Arial"/>
          <w:b/>
          <w:bCs/>
          <w:color w:val="5B5B5B"/>
          <w:sz w:val="24"/>
          <w:szCs w:val="24"/>
        </w:rPr>
        <w:t xml:space="preserve">Formal Relationships </w:t>
      </w:r>
      <w:proofErr w:type="gramStart"/>
      <w:r w:rsidRPr="009F0514">
        <w:rPr>
          <w:rFonts w:ascii="Gotham" w:eastAsia="Times New Roman" w:hAnsi="Gotham" w:cs="Arial"/>
          <w:b/>
          <w:bCs/>
          <w:color w:val="5B5B5B"/>
          <w:sz w:val="24"/>
          <w:szCs w:val="24"/>
        </w:rPr>
        <w:t>With</w:t>
      </w:r>
      <w:proofErr w:type="gramEnd"/>
      <w:r w:rsidRPr="009F0514">
        <w:rPr>
          <w:rFonts w:ascii="Gotham" w:eastAsia="Times New Roman" w:hAnsi="Gotham" w:cs="Arial"/>
          <w:b/>
          <w:bCs/>
          <w:color w:val="5B5B5B"/>
          <w:sz w:val="24"/>
          <w:szCs w:val="24"/>
        </w:rPr>
        <w:t xml:space="preserve"> Other HL7 Groups</w:t>
      </w:r>
    </w:p>
    <w:p w:rsidR="009F0514" w:rsidRPr="009F0514" w:rsidRDefault="009F0514" w:rsidP="009F0514">
      <w:pPr>
        <w:spacing w:beforeAutospacing="1" w:after="100" w:afterAutospacing="1" w:line="240" w:lineRule="auto"/>
        <w:rPr>
          <w:rFonts w:ascii="Arial" w:eastAsia="Times New Roman" w:hAnsi="Arial" w:cs="Arial"/>
          <w:color w:val="5B5B5B"/>
          <w:sz w:val="20"/>
          <w:szCs w:val="20"/>
        </w:rPr>
      </w:pPr>
      <w:r w:rsidRPr="009F0514">
        <w:rPr>
          <w:rFonts w:ascii="Arial" w:eastAsia="Times New Roman" w:hAnsi="Arial" w:cs="Arial"/>
          <w:color w:val="5B5B5B"/>
          <w:sz w:val="20"/>
          <w:szCs w:val="20"/>
        </w:rPr>
        <w:t xml:space="preserve">In addition to the joint effort in maintaining the project life cycle as indicated above, the Project Services Work Group will update Project Services processes through conscientious discussions with the TSC, </w:t>
      </w:r>
      <w:r w:rsidRPr="009F0514">
        <w:rPr>
          <w:rFonts w:ascii="Arial" w:eastAsia="Times New Roman" w:hAnsi="Arial" w:cs="Arial"/>
          <w:color w:val="5B5B5B"/>
          <w:sz w:val="20"/>
          <w:szCs w:val="20"/>
        </w:rPr>
        <w:lastRenderedPageBreak/>
        <w:t>Steering Division (SD) representative, Architectural Review Board (ArB), the HL7 PMO, and others as needed.</w:t>
      </w:r>
    </w:p>
    <w:p w:rsidR="009F0514" w:rsidRPr="009F0514" w:rsidRDefault="009F0514" w:rsidP="009F0514">
      <w:pPr>
        <w:spacing w:before="100" w:beforeAutospacing="1" w:after="100" w:afterAutospacing="1" w:line="240" w:lineRule="auto"/>
        <w:rPr>
          <w:rFonts w:ascii="Arial" w:eastAsia="Times New Roman" w:hAnsi="Arial" w:cs="Arial"/>
          <w:color w:val="5B5B5B"/>
          <w:sz w:val="20"/>
          <w:szCs w:val="20"/>
        </w:rPr>
      </w:pPr>
      <w:r w:rsidRPr="009F0514">
        <w:rPr>
          <w:rFonts w:ascii="Arial" w:eastAsia="Times New Roman" w:hAnsi="Arial" w:cs="Arial"/>
          <w:color w:val="5B5B5B"/>
          <w:sz w:val="20"/>
          <w:szCs w:val="20"/>
        </w:rPr>
        <w:t>As part of the HL7 architecture program projects of the TSC and ArB, Project Services may develop, gather and/or document example artifacts to be included in future implementation guides.  If creating the artifacts, Project Services will develop specifications using the principles and language of the Services Aware Interoperability Framework Canonical Definition</w:t>
      </w:r>
      <w:ins w:id="10" w:author="F_Hall" w:date="2018-11-01T09:27:00Z">
        <w:r w:rsidR="0016612A">
          <w:rPr>
            <w:rFonts w:ascii="Arial" w:eastAsia="Times New Roman" w:hAnsi="Arial" w:cs="Arial"/>
            <w:color w:val="5B5B5B"/>
            <w:sz w:val="20"/>
            <w:szCs w:val="20"/>
          </w:rPr>
          <w:t xml:space="preserve"> </w:t>
        </w:r>
      </w:ins>
      <w:r w:rsidRPr="009F0514">
        <w:rPr>
          <w:rFonts w:ascii="Arial" w:eastAsia="Times New Roman" w:hAnsi="Arial" w:cs="Arial"/>
          <w:color w:val="5B5B5B"/>
          <w:sz w:val="20"/>
          <w:szCs w:val="20"/>
        </w:rPr>
        <w:t>(</w:t>
      </w:r>
      <w:proofErr w:type="spellStart"/>
      <w:r w:rsidRPr="009F0514">
        <w:rPr>
          <w:rFonts w:ascii="Arial" w:eastAsia="Times New Roman" w:hAnsi="Arial" w:cs="Arial"/>
          <w:color w:val="5B5B5B"/>
          <w:sz w:val="20"/>
          <w:szCs w:val="20"/>
        </w:rPr>
        <w:t>SAIF</w:t>
      </w:r>
      <w:proofErr w:type="spellEnd"/>
      <w:r w:rsidRPr="009F0514">
        <w:rPr>
          <w:rFonts w:ascii="Arial" w:eastAsia="Times New Roman" w:hAnsi="Arial" w:cs="Arial"/>
          <w:color w:val="5B5B5B"/>
          <w:sz w:val="20"/>
          <w:szCs w:val="20"/>
        </w:rPr>
        <w:t xml:space="preserve"> CD) and the restrictions and specializations of the HL7 </w:t>
      </w:r>
      <w:proofErr w:type="spellStart"/>
      <w:r w:rsidRPr="009F0514">
        <w:rPr>
          <w:rFonts w:ascii="Arial" w:eastAsia="Times New Roman" w:hAnsi="Arial" w:cs="Arial"/>
          <w:color w:val="5B5B5B"/>
          <w:sz w:val="20"/>
          <w:szCs w:val="20"/>
        </w:rPr>
        <w:t>SAIF</w:t>
      </w:r>
      <w:proofErr w:type="spellEnd"/>
      <w:r w:rsidRPr="009F0514">
        <w:rPr>
          <w:rFonts w:ascii="Arial" w:eastAsia="Times New Roman" w:hAnsi="Arial" w:cs="Arial"/>
          <w:color w:val="5B5B5B"/>
          <w:sz w:val="20"/>
          <w:szCs w:val="20"/>
        </w:rPr>
        <w:t xml:space="preserve"> Implementation Guide to ensure traceability from Conceptual to Logical to Implementable specifications.</w:t>
      </w:r>
    </w:p>
    <w:p w:rsidR="009F0514" w:rsidRPr="009F0514" w:rsidRDefault="009F0514" w:rsidP="009F0514">
      <w:pPr>
        <w:spacing w:after="0" w:line="240" w:lineRule="auto"/>
        <w:outlineLvl w:val="2"/>
        <w:rPr>
          <w:rFonts w:ascii="Gotham" w:eastAsia="Times New Roman" w:hAnsi="Gotham" w:cs="Arial"/>
          <w:b/>
          <w:bCs/>
          <w:color w:val="5B5B5B"/>
          <w:sz w:val="24"/>
          <w:szCs w:val="24"/>
        </w:rPr>
      </w:pPr>
      <w:r w:rsidRPr="009F0514">
        <w:rPr>
          <w:rFonts w:ascii="Gotham" w:eastAsia="Times New Roman" w:hAnsi="Gotham" w:cs="Arial"/>
          <w:b/>
          <w:bCs/>
          <w:color w:val="5B5B5B"/>
          <w:sz w:val="24"/>
          <w:szCs w:val="24"/>
        </w:rPr>
        <w:t xml:space="preserve">Formal Relationship </w:t>
      </w:r>
      <w:proofErr w:type="gramStart"/>
      <w:r w:rsidRPr="009F0514">
        <w:rPr>
          <w:rFonts w:ascii="Gotham" w:eastAsia="Times New Roman" w:hAnsi="Gotham" w:cs="Arial"/>
          <w:b/>
          <w:bCs/>
          <w:color w:val="5B5B5B"/>
          <w:sz w:val="24"/>
          <w:szCs w:val="24"/>
        </w:rPr>
        <w:t>With</w:t>
      </w:r>
      <w:proofErr w:type="gramEnd"/>
      <w:r w:rsidRPr="009F0514">
        <w:rPr>
          <w:rFonts w:ascii="Gotham" w:eastAsia="Times New Roman" w:hAnsi="Gotham" w:cs="Arial"/>
          <w:b/>
          <w:bCs/>
          <w:color w:val="5B5B5B"/>
          <w:sz w:val="24"/>
          <w:szCs w:val="24"/>
        </w:rPr>
        <w:t xml:space="preserve"> Groups Outside of HL7</w:t>
      </w:r>
    </w:p>
    <w:p w:rsidR="009F0514" w:rsidRPr="009F0514" w:rsidRDefault="009F0514" w:rsidP="009F0514">
      <w:pPr>
        <w:spacing w:beforeAutospacing="1" w:after="100" w:afterAutospacing="1" w:line="240" w:lineRule="auto"/>
        <w:rPr>
          <w:rFonts w:ascii="Arial" w:eastAsia="Times New Roman" w:hAnsi="Arial" w:cs="Arial"/>
          <w:color w:val="5B5B5B"/>
          <w:sz w:val="20"/>
          <w:szCs w:val="20"/>
        </w:rPr>
      </w:pPr>
      <w:r w:rsidRPr="009F0514">
        <w:rPr>
          <w:rFonts w:ascii="Arial" w:eastAsia="Times New Roman" w:hAnsi="Arial" w:cs="Arial"/>
          <w:color w:val="5B5B5B"/>
          <w:sz w:val="20"/>
          <w:szCs w:val="20"/>
        </w:rPr>
        <w:t>The Project Services Work Group provides support and assistance to other HL7 Work Groups and provides information to HL7 management to aid in management of HL7 initiatives. It has no formal relationships with groups outside of HL7.</w:t>
      </w:r>
    </w:p>
    <w:p w:rsidR="009F0514" w:rsidRPr="009F0514" w:rsidRDefault="009F0514" w:rsidP="009F0514">
      <w:pPr>
        <w:spacing w:after="0" w:line="240" w:lineRule="auto"/>
        <w:outlineLvl w:val="2"/>
        <w:rPr>
          <w:rFonts w:ascii="Arial" w:eastAsia="Times New Roman" w:hAnsi="Arial" w:cs="Arial"/>
          <w:color w:val="5B5B5B"/>
          <w:sz w:val="20"/>
          <w:szCs w:val="20"/>
        </w:rPr>
      </w:pPr>
    </w:p>
    <w:p w:rsidR="009F0514" w:rsidRPr="009F0514" w:rsidRDefault="009F0514" w:rsidP="009F0514">
      <w:pPr>
        <w:spacing w:before="100" w:beforeAutospacing="1" w:after="100" w:afterAutospacing="1" w:line="240" w:lineRule="auto"/>
        <w:rPr>
          <w:rFonts w:ascii="Arial" w:eastAsia="Times New Roman" w:hAnsi="Arial" w:cs="Arial"/>
          <w:color w:val="5B5B5B"/>
          <w:sz w:val="20"/>
          <w:szCs w:val="20"/>
        </w:rPr>
      </w:pPr>
      <w:del w:id="11" w:author="F_Hall" w:date="2018-11-01T10:19:00Z">
        <w:r w:rsidRPr="009F0514" w:rsidDel="000556F2">
          <w:rPr>
            <w:rFonts w:ascii="Arial" w:eastAsia="Times New Roman" w:hAnsi="Arial" w:cs="Arial"/>
            <w:color w:val="5B5B5B"/>
            <w:sz w:val="20"/>
            <w:szCs w:val="20"/>
          </w:rPr>
          <w:delText> </w:delText>
        </w:r>
      </w:del>
    </w:p>
    <w:p w:rsidR="009F0514" w:rsidRPr="009F0514" w:rsidRDefault="009F0514" w:rsidP="009F0514">
      <w:pPr>
        <w:spacing w:after="0" w:line="240" w:lineRule="auto"/>
        <w:outlineLvl w:val="2"/>
        <w:rPr>
          <w:rFonts w:ascii="Gotham" w:eastAsia="Times New Roman" w:hAnsi="Gotham" w:cs="Arial"/>
          <w:b/>
          <w:bCs/>
          <w:color w:val="5B5B5B"/>
          <w:sz w:val="24"/>
          <w:szCs w:val="24"/>
        </w:rPr>
      </w:pPr>
      <w:r w:rsidRPr="009F0514">
        <w:rPr>
          <w:rFonts w:ascii="Gotham" w:eastAsia="Times New Roman" w:hAnsi="Gotham" w:cs="Arial"/>
          <w:b/>
          <w:bCs/>
          <w:color w:val="5B5B5B"/>
          <w:sz w:val="24"/>
          <w:szCs w:val="24"/>
        </w:rPr>
        <w:t>Date of Last Revision</w:t>
      </w:r>
    </w:p>
    <w:p w:rsidR="009F0514" w:rsidRDefault="009F0514" w:rsidP="009F0514">
      <w:pPr>
        <w:spacing w:beforeAutospacing="1" w:after="100" w:afterAutospacing="1" w:line="240" w:lineRule="auto"/>
        <w:rPr>
          <w:ins w:id="12" w:author="F_Hall" w:date="2018-11-01T09:29:00Z"/>
          <w:rFonts w:ascii="Arial" w:eastAsia="Times New Roman" w:hAnsi="Arial" w:cs="Arial"/>
          <w:color w:val="5B5B5B"/>
          <w:sz w:val="20"/>
          <w:szCs w:val="20"/>
        </w:rPr>
      </w:pPr>
      <w:del w:id="13" w:author="F_Hall" w:date="2018-11-01T09:30:00Z">
        <w:r w:rsidRPr="009F0514" w:rsidDel="0054579A">
          <w:rPr>
            <w:rFonts w:ascii="Arial" w:eastAsia="Times New Roman" w:hAnsi="Arial" w:cs="Arial"/>
            <w:color w:val="5B5B5B"/>
            <w:sz w:val="20"/>
            <w:szCs w:val="20"/>
          </w:rPr>
          <w:delText>January 12, 2017</w:delText>
        </w:r>
      </w:del>
      <w:ins w:id="14" w:author="F_Hall" w:date="2018-11-01T09:30:00Z">
        <w:r w:rsidR="0054579A">
          <w:rPr>
            <w:rFonts w:ascii="Arial" w:eastAsia="Times New Roman" w:hAnsi="Arial" w:cs="Arial"/>
            <w:color w:val="5B5B5B"/>
            <w:sz w:val="20"/>
            <w:szCs w:val="20"/>
          </w:rPr>
          <w:t>November 1, 2018</w:t>
        </w:r>
      </w:ins>
    </w:p>
    <w:p w:rsidR="0054579A" w:rsidRPr="009F0514" w:rsidRDefault="0054579A" w:rsidP="009F0514">
      <w:pPr>
        <w:spacing w:beforeAutospacing="1" w:after="100" w:afterAutospacing="1" w:line="240" w:lineRule="auto"/>
        <w:rPr>
          <w:rFonts w:ascii="Arial" w:eastAsia="Times New Roman" w:hAnsi="Arial" w:cs="Arial"/>
          <w:color w:val="5B5B5B"/>
          <w:sz w:val="20"/>
          <w:szCs w:val="20"/>
        </w:rPr>
      </w:pPr>
      <w:proofErr w:type="gramStart"/>
      <w:ins w:id="15" w:author="F_Hall" w:date="2018-11-01T09:29:00Z">
        <w:r>
          <w:rPr>
            <w:rFonts w:ascii="Arial" w:eastAsia="Times New Roman" w:hAnsi="Arial" w:cs="Arial"/>
            <w:color w:val="5B5B5B"/>
            <w:sz w:val="20"/>
            <w:szCs w:val="20"/>
          </w:rPr>
          <w:t>Motion to approve with revisions by Rick Haddorff, second by Dave Hamill.</w:t>
        </w:r>
        <w:proofErr w:type="gramEnd"/>
        <w:r>
          <w:rPr>
            <w:rFonts w:ascii="Arial" w:eastAsia="Times New Roman" w:hAnsi="Arial" w:cs="Arial"/>
            <w:color w:val="5B5B5B"/>
            <w:sz w:val="20"/>
            <w:szCs w:val="20"/>
          </w:rPr>
          <w:t xml:space="preserve">  </w:t>
        </w:r>
        <w:proofErr w:type="gramStart"/>
        <w:r>
          <w:rPr>
            <w:rFonts w:ascii="Arial" w:eastAsia="Times New Roman" w:hAnsi="Arial" w:cs="Arial"/>
            <w:color w:val="5B5B5B"/>
            <w:sz w:val="20"/>
            <w:szCs w:val="20"/>
          </w:rPr>
          <w:t>Against-0, Abstain-0, Affirmative-3.</w:t>
        </w:r>
      </w:ins>
      <w:proofErr w:type="gramEnd"/>
    </w:p>
    <w:p w:rsidR="00141B4E" w:rsidRDefault="00141B4E"/>
    <w:sectPr w:rsidR="00141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030C"/>
    <w:multiLevelType w:val="multilevel"/>
    <w:tmpl w:val="3D32345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1">
    <w:nsid w:val="608A473B"/>
    <w:multiLevelType w:val="multilevel"/>
    <w:tmpl w:val="BDF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87C70"/>
    <w:multiLevelType w:val="multilevel"/>
    <w:tmpl w:val="6E0A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14"/>
    <w:rsid w:val="000556F2"/>
    <w:rsid w:val="000F183B"/>
    <w:rsid w:val="00141B4E"/>
    <w:rsid w:val="0016612A"/>
    <w:rsid w:val="0054579A"/>
    <w:rsid w:val="009F0514"/>
    <w:rsid w:val="00B72CFD"/>
    <w:rsid w:val="00F6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0514"/>
    <w:pPr>
      <w:spacing w:after="0" w:line="240" w:lineRule="auto"/>
      <w:outlineLvl w:val="1"/>
    </w:pPr>
    <w:rPr>
      <w:rFonts w:ascii="Gotham" w:eastAsia="Times New Roman" w:hAnsi="Gotham" w:cs="Arial"/>
      <w:b/>
      <w:bCs/>
      <w:color w:val="5B5B5B"/>
      <w:sz w:val="28"/>
      <w:szCs w:val="28"/>
    </w:rPr>
  </w:style>
  <w:style w:type="paragraph" w:styleId="Heading3">
    <w:name w:val="heading 3"/>
    <w:basedOn w:val="Normal"/>
    <w:link w:val="Heading3Char"/>
    <w:uiPriority w:val="9"/>
    <w:qFormat/>
    <w:rsid w:val="009F0514"/>
    <w:pPr>
      <w:spacing w:after="0" w:line="240" w:lineRule="auto"/>
      <w:outlineLvl w:val="2"/>
    </w:pPr>
    <w:rPr>
      <w:rFonts w:ascii="Gotham" w:eastAsia="Times New Roman" w:hAnsi="Gotham" w:cs="Arial"/>
      <w:b/>
      <w:bCs/>
      <w:color w:val="5B5B5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514"/>
    <w:rPr>
      <w:rFonts w:ascii="Gotham" w:eastAsia="Times New Roman" w:hAnsi="Gotham" w:cs="Arial"/>
      <w:b/>
      <w:bCs/>
      <w:color w:val="5B5B5B"/>
      <w:sz w:val="28"/>
      <w:szCs w:val="28"/>
    </w:rPr>
  </w:style>
  <w:style w:type="character" w:customStyle="1" w:styleId="Heading3Char">
    <w:name w:val="Heading 3 Char"/>
    <w:basedOn w:val="DefaultParagraphFont"/>
    <w:link w:val="Heading3"/>
    <w:uiPriority w:val="9"/>
    <w:rsid w:val="009F0514"/>
    <w:rPr>
      <w:rFonts w:ascii="Gotham" w:eastAsia="Times New Roman" w:hAnsi="Gotham" w:cs="Arial"/>
      <w:b/>
      <w:bCs/>
      <w:color w:val="5B5B5B"/>
      <w:sz w:val="24"/>
      <w:szCs w:val="24"/>
    </w:rPr>
  </w:style>
  <w:style w:type="character" w:styleId="Hyperlink">
    <w:name w:val="Hyperlink"/>
    <w:basedOn w:val="DefaultParagraphFont"/>
    <w:uiPriority w:val="99"/>
    <w:semiHidden/>
    <w:unhideWhenUsed/>
    <w:rsid w:val="009F0514"/>
    <w:rPr>
      <w:strike w:val="0"/>
      <w:dstrike w:val="0"/>
      <w:color w:val="005A8C"/>
      <w:u w:val="none"/>
      <w:effect w:val="none"/>
    </w:rPr>
  </w:style>
  <w:style w:type="character" w:styleId="Strong">
    <w:name w:val="Strong"/>
    <w:basedOn w:val="DefaultParagraphFont"/>
    <w:uiPriority w:val="22"/>
    <w:qFormat/>
    <w:rsid w:val="009F0514"/>
    <w:rPr>
      <w:b/>
      <w:bCs/>
    </w:rPr>
  </w:style>
  <w:style w:type="paragraph" w:styleId="NormalWeb">
    <w:name w:val="Normal (Web)"/>
    <w:basedOn w:val="Normal"/>
    <w:uiPriority w:val="99"/>
    <w:semiHidden/>
    <w:unhideWhenUsed/>
    <w:rsid w:val="009F0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plecms">
    <w:name w:val="simplecms"/>
    <w:basedOn w:val="DefaultParagraphFont"/>
    <w:rsid w:val="009F0514"/>
  </w:style>
  <w:style w:type="paragraph" w:styleId="BalloonText">
    <w:name w:val="Balloon Text"/>
    <w:basedOn w:val="Normal"/>
    <w:link w:val="BalloonTextChar"/>
    <w:uiPriority w:val="99"/>
    <w:semiHidden/>
    <w:unhideWhenUsed/>
    <w:rsid w:val="00F6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0514"/>
    <w:pPr>
      <w:spacing w:after="0" w:line="240" w:lineRule="auto"/>
      <w:outlineLvl w:val="1"/>
    </w:pPr>
    <w:rPr>
      <w:rFonts w:ascii="Gotham" w:eastAsia="Times New Roman" w:hAnsi="Gotham" w:cs="Arial"/>
      <w:b/>
      <w:bCs/>
      <w:color w:val="5B5B5B"/>
      <w:sz w:val="28"/>
      <w:szCs w:val="28"/>
    </w:rPr>
  </w:style>
  <w:style w:type="paragraph" w:styleId="Heading3">
    <w:name w:val="heading 3"/>
    <w:basedOn w:val="Normal"/>
    <w:link w:val="Heading3Char"/>
    <w:uiPriority w:val="9"/>
    <w:qFormat/>
    <w:rsid w:val="009F0514"/>
    <w:pPr>
      <w:spacing w:after="0" w:line="240" w:lineRule="auto"/>
      <w:outlineLvl w:val="2"/>
    </w:pPr>
    <w:rPr>
      <w:rFonts w:ascii="Gotham" w:eastAsia="Times New Roman" w:hAnsi="Gotham" w:cs="Arial"/>
      <w:b/>
      <w:bCs/>
      <w:color w:val="5B5B5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514"/>
    <w:rPr>
      <w:rFonts w:ascii="Gotham" w:eastAsia="Times New Roman" w:hAnsi="Gotham" w:cs="Arial"/>
      <w:b/>
      <w:bCs/>
      <w:color w:val="5B5B5B"/>
      <w:sz w:val="28"/>
      <w:szCs w:val="28"/>
    </w:rPr>
  </w:style>
  <w:style w:type="character" w:customStyle="1" w:styleId="Heading3Char">
    <w:name w:val="Heading 3 Char"/>
    <w:basedOn w:val="DefaultParagraphFont"/>
    <w:link w:val="Heading3"/>
    <w:uiPriority w:val="9"/>
    <w:rsid w:val="009F0514"/>
    <w:rPr>
      <w:rFonts w:ascii="Gotham" w:eastAsia="Times New Roman" w:hAnsi="Gotham" w:cs="Arial"/>
      <w:b/>
      <w:bCs/>
      <w:color w:val="5B5B5B"/>
      <w:sz w:val="24"/>
      <w:szCs w:val="24"/>
    </w:rPr>
  </w:style>
  <w:style w:type="character" w:styleId="Hyperlink">
    <w:name w:val="Hyperlink"/>
    <w:basedOn w:val="DefaultParagraphFont"/>
    <w:uiPriority w:val="99"/>
    <w:semiHidden/>
    <w:unhideWhenUsed/>
    <w:rsid w:val="009F0514"/>
    <w:rPr>
      <w:strike w:val="0"/>
      <w:dstrike w:val="0"/>
      <w:color w:val="005A8C"/>
      <w:u w:val="none"/>
      <w:effect w:val="none"/>
    </w:rPr>
  </w:style>
  <w:style w:type="character" w:styleId="Strong">
    <w:name w:val="Strong"/>
    <w:basedOn w:val="DefaultParagraphFont"/>
    <w:uiPriority w:val="22"/>
    <w:qFormat/>
    <w:rsid w:val="009F0514"/>
    <w:rPr>
      <w:b/>
      <w:bCs/>
    </w:rPr>
  </w:style>
  <w:style w:type="paragraph" w:styleId="NormalWeb">
    <w:name w:val="Normal (Web)"/>
    <w:basedOn w:val="Normal"/>
    <w:uiPriority w:val="99"/>
    <w:semiHidden/>
    <w:unhideWhenUsed/>
    <w:rsid w:val="009F0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plecms">
    <w:name w:val="simplecms"/>
    <w:basedOn w:val="DefaultParagraphFont"/>
    <w:rsid w:val="009F0514"/>
  </w:style>
  <w:style w:type="paragraph" w:styleId="BalloonText">
    <w:name w:val="Balloon Text"/>
    <w:basedOn w:val="Normal"/>
    <w:link w:val="BalloonTextChar"/>
    <w:uiPriority w:val="99"/>
    <w:semiHidden/>
    <w:unhideWhenUsed/>
    <w:rsid w:val="00F6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669">
      <w:bodyDiv w:val="1"/>
      <w:marLeft w:val="0"/>
      <w:marRight w:val="0"/>
      <w:marTop w:val="0"/>
      <w:marBottom w:val="0"/>
      <w:divBdr>
        <w:top w:val="none" w:sz="0" w:space="0" w:color="auto"/>
        <w:left w:val="none" w:sz="0" w:space="0" w:color="auto"/>
        <w:bottom w:val="none" w:sz="0" w:space="0" w:color="auto"/>
        <w:right w:val="none" w:sz="0" w:space="0" w:color="auto"/>
      </w:divBdr>
      <w:divsChild>
        <w:div w:id="1705864450">
          <w:marLeft w:val="0"/>
          <w:marRight w:val="0"/>
          <w:marTop w:val="0"/>
          <w:marBottom w:val="0"/>
          <w:divBdr>
            <w:top w:val="none" w:sz="0" w:space="0" w:color="auto"/>
            <w:left w:val="none" w:sz="0" w:space="0" w:color="auto"/>
            <w:bottom w:val="none" w:sz="0" w:space="0" w:color="auto"/>
            <w:right w:val="none" w:sz="0" w:space="0" w:color="auto"/>
          </w:divBdr>
          <w:divsChild>
            <w:div w:id="902062610">
              <w:marLeft w:val="150"/>
              <w:marRight w:val="255"/>
              <w:marTop w:val="360"/>
              <w:marBottom w:val="600"/>
              <w:divBdr>
                <w:top w:val="none" w:sz="0" w:space="0" w:color="auto"/>
                <w:left w:val="none" w:sz="0" w:space="0" w:color="auto"/>
                <w:bottom w:val="none" w:sz="0" w:space="0" w:color="auto"/>
                <w:right w:val="none" w:sz="0" w:space="0" w:color="auto"/>
              </w:divBdr>
              <w:divsChild>
                <w:div w:id="7760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53516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03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4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documentcenter/public/media/PMO_Webinar_20110415.wmv" TargetMode="External"/><Relationship Id="rId3" Type="http://schemas.microsoft.com/office/2007/relationships/stylesWithEffects" Target="stylesWithEffects.xml"/><Relationship Id="rId7" Type="http://schemas.openxmlformats.org/officeDocument/2006/relationships/hyperlink" Target="http://gforge.hl7.org/gf/project/tsc/frs/?action=FrsReleaseBrowse&amp;frs_package_id=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7.org/special/Committees/projman/searchableProjectIndex.cfm?ref=comm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F_Hall</dc:creator>
  <cp:lastModifiedBy>F_Hall</cp:lastModifiedBy>
  <cp:revision>3</cp:revision>
  <dcterms:created xsi:type="dcterms:W3CDTF">2018-11-01T14:19:00Z</dcterms:created>
  <dcterms:modified xsi:type="dcterms:W3CDTF">2018-11-01T14:20:00Z</dcterms:modified>
</cp:coreProperties>
</file>