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61BF" w14:textId="77777777" w:rsidR="004C1F86" w:rsidRDefault="004C1F86"/>
    <w:p w14:paraId="4E7BAECC" w14:textId="7FB6586E" w:rsidR="00A426F7" w:rsidRDefault="004C1F86" w:rsidP="00A426F7">
      <w:pPr>
        <w:jc w:val="center"/>
        <w:rPr>
          <w:b/>
        </w:rPr>
      </w:pPr>
      <w:r w:rsidRPr="004C1F86">
        <w:rPr>
          <w:b/>
        </w:rPr>
        <w:t xml:space="preserve">DMP </w:t>
      </w:r>
      <w:r w:rsidR="008C548E">
        <w:rPr>
          <w:b/>
        </w:rPr>
        <w:t>Addendum</w:t>
      </w:r>
      <w:r w:rsidRPr="004C1F86">
        <w:rPr>
          <w:b/>
        </w:rPr>
        <w:t xml:space="preserve"> </w:t>
      </w:r>
      <w:r w:rsidR="00686056" w:rsidRPr="004C1F86">
        <w:rPr>
          <w:b/>
        </w:rPr>
        <w:t xml:space="preserve">Template </w:t>
      </w:r>
      <w:r w:rsidR="00E97E5F">
        <w:rPr>
          <w:b/>
        </w:rPr>
        <w:br/>
      </w:r>
      <w:r w:rsidR="00A426F7">
        <w:rPr>
          <w:b/>
        </w:rPr>
        <w:t xml:space="preserve">Technical Steering Committee (TSC) </w:t>
      </w:r>
      <w:r w:rsidR="0088342F">
        <w:rPr>
          <w:b/>
        </w:rPr>
        <w:t xml:space="preserve">Adopted </w:t>
      </w:r>
      <w:r w:rsidR="00A426F7">
        <w:rPr>
          <w:b/>
        </w:rPr>
        <w:t>on 2/xx/2018</w:t>
      </w:r>
    </w:p>
    <w:p w14:paraId="047F551B" w14:textId="77777777" w:rsidR="00EB3E03" w:rsidRDefault="00E97E5F">
      <w:r w:rsidRPr="00E97E5F">
        <w:rPr>
          <w:u w:val="single"/>
        </w:rPr>
        <w:t>Instructions</w:t>
      </w:r>
      <w:r w:rsidRPr="00E97E5F">
        <w:t>: Only the sections below</w:t>
      </w:r>
      <w:r>
        <w:t xml:space="preserve"> may be i</w:t>
      </w:r>
      <w:r w:rsidR="00686056">
        <w:t>ncluded in any WG or committee D</w:t>
      </w:r>
      <w:r>
        <w:t xml:space="preserve">MP </w:t>
      </w:r>
      <w:r w:rsidR="008C548E">
        <w:t>Addendum</w:t>
      </w:r>
      <w:r>
        <w:t xml:space="preserve"> template. </w:t>
      </w:r>
      <w:r w:rsidR="00EB3E03">
        <w:t xml:space="preserve">Only include those sections that are relevant to your WG or committee and delete the rest from the template. </w:t>
      </w:r>
      <w:r>
        <w:t xml:space="preserve">The instructions in </w:t>
      </w:r>
      <w:r w:rsidRPr="00E97E5F">
        <w:rPr>
          <w:highlight w:val="cyan"/>
        </w:rPr>
        <w:t>turquoise</w:t>
      </w:r>
      <w:r>
        <w:t>, indicate whether a WG or committee may include the change and under what conditions. Always remove the turquoise instructions before saving and s</w:t>
      </w:r>
      <w:r w:rsidR="00686056">
        <w:t>ubmitting your WG or committee D</w:t>
      </w:r>
      <w:r>
        <w:t xml:space="preserve">MP </w:t>
      </w:r>
      <w:r w:rsidR="008C548E">
        <w:t>Addendum</w:t>
      </w:r>
      <w:r>
        <w:t xml:space="preserve"> template. The </w:t>
      </w:r>
      <w:r w:rsidRPr="00E97E5F">
        <w:rPr>
          <w:highlight w:val="yellow"/>
        </w:rPr>
        <w:t>yellow</w:t>
      </w:r>
      <w:r>
        <w:t xml:space="preserve"> highlights indicate those areas where the name of the committee or WG should be entered if they are retaining this area</w:t>
      </w:r>
      <w:r w:rsidR="00686056">
        <w:t xml:space="preserve"> in the D</w:t>
      </w:r>
      <w:r w:rsidR="00EB3E03">
        <w:t xml:space="preserve">MP </w:t>
      </w:r>
      <w:r w:rsidR="008C548E">
        <w:t>Addendum</w:t>
      </w:r>
      <w:r w:rsidR="00EB3E03">
        <w:t xml:space="preserve"> </w:t>
      </w:r>
      <w:r>
        <w:t>Template.</w:t>
      </w:r>
      <w:r w:rsidR="00EB3E03">
        <w:t xml:space="preserve"> The green highlight identifies specific wording within sections that can be modified.</w:t>
      </w:r>
    </w:p>
    <w:p w14:paraId="23F0AC93" w14:textId="14A5E4D3" w:rsidR="004C1F86" w:rsidRDefault="004C1F86">
      <w:r w:rsidRPr="00E97E5F">
        <w:rPr>
          <w:b/>
        </w:rPr>
        <w:t>2.</w:t>
      </w:r>
      <w:r>
        <w:t xml:space="preserve"> </w:t>
      </w:r>
      <w:del w:id="0" w:author="McCaslin, H. Kenneth" w:date="2018-01-30T14:47:00Z">
        <w:r w:rsidDel="0088342F">
          <w:delText>(</w:delText>
        </w:r>
        <w:r w:rsidRPr="000A5EAB" w:rsidDel="0088342F">
          <w:rPr>
            <w:i/>
            <w:highlight w:val="yellow"/>
          </w:rPr>
          <w:delText>Name of committee</w:delText>
        </w:r>
        <w:r w:rsidDel="0088342F">
          <w:delText>)</w:delText>
        </w:r>
      </w:del>
      <w:ins w:id="1" w:author="McCaslin, H. Kenneth" w:date="2018-01-30T14:47:00Z">
        <w:r w:rsidR="0088342F">
          <w:t>The Technical Steering Committee (TSC)</w:t>
        </w:r>
      </w:ins>
      <w:r>
        <w:t xml:space="preserve"> is a closed </w:t>
      </w:r>
      <w:proofErr w:type="gramStart"/>
      <w:r>
        <w:t>committee</w:t>
      </w:r>
      <w:ins w:id="2" w:author="McCaslin, H. Kenneth" w:date="2018-01-30T14:48:00Z">
        <w:r w:rsidR="0088342F">
          <w:t xml:space="preserve"> </w:t>
        </w:r>
      </w:ins>
      <w:r>
        <w:t xml:space="preserve"> (</w:t>
      </w:r>
      <w:proofErr w:type="gramEnd"/>
      <w:r w:rsidRPr="000A5EAB">
        <w:rPr>
          <w:highlight w:val="cyan"/>
        </w:rPr>
        <w:t>Include this section only if applic</w:t>
      </w:r>
      <w:r w:rsidR="00500201">
        <w:rPr>
          <w:highlight w:val="cyan"/>
        </w:rPr>
        <w:t>able</w:t>
      </w:r>
      <w:r w:rsidRPr="000A5EAB">
        <w:rPr>
          <w:highlight w:val="cyan"/>
        </w:rPr>
        <w:t>. If not applicable, remove this section from your committee’s DMP Modification Template</w:t>
      </w:r>
      <w:r>
        <w:t>)</w:t>
      </w:r>
    </w:p>
    <w:p w14:paraId="63194CFB" w14:textId="4E6121D9" w:rsidR="004C1F86" w:rsidRPr="000A5EAB" w:rsidRDefault="004C1F86">
      <w:r w:rsidRPr="00E97E5F">
        <w:rPr>
          <w:b/>
        </w:rPr>
        <w:t>5.1</w:t>
      </w:r>
      <w:r>
        <w:t xml:space="preserve"> </w:t>
      </w:r>
      <w:r w:rsidRPr="004C1F86">
        <w:rPr>
          <w:b/>
        </w:rPr>
        <w:t>Defining Quorum</w:t>
      </w:r>
      <w:r>
        <w:br/>
        <w:t xml:space="preserve">Quorum for the </w:t>
      </w:r>
      <w:ins w:id="3" w:author="McCaslin, H. Kenneth" w:date="2018-01-30T14:48:00Z">
        <w:r w:rsidR="0088342F">
          <w:t>TSC</w:t>
        </w:r>
        <w:r w:rsidR="0088342F" w:rsidDel="0088342F">
          <w:t xml:space="preserve"> </w:t>
        </w:r>
      </w:ins>
      <w:del w:id="4" w:author="McCaslin, H. Kenneth" w:date="2018-01-30T14:48:00Z">
        <w:r w:rsidDel="0088342F">
          <w:delText>(</w:delText>
        </w:r>
        <w:r w:rsidRPr="000A5EAB" w:rsidDel="0088342F">
          <w:rPr>
            <w:i/>
            <w:highlight w:val="yellow"/>
          </w:rPr>
          <w:delText>name of WG</w:delText>
        </w:r>
        <w:r w:rsidRPr="000A5EAB" w:rsidDel="0088342F">
          <w:rPr>
            <w:highlight w:val="yellow"/>
          </w:rPr>
          <w:delText>)</w:delText>
        </w:r>
        <w:r w:rsidDel="0088342F">
          <w:delText xml:space="preserve"> </w:delText>
        </w:r>
      </w:del>
      <w:r>
        <w:t xml:space="preserve">requires that a co-chair and at least </w:t>
      </w:r>
      <w:ins w:id="5" w:author="McCaslin, H. Kenneth" w:date="2018-01-30T14:48:00Z">
        <w:r w:rsidR="0088342F">
          <w:t xml:space="preserve">5 individuals </w:t>
        </w:r>
      </w:ins>
      <w:ins w:id="6" w:author="McCaslin, H. Kenneth" w:date="2018-01-30T14:49:00Z">
        <w:r w:rsidR="0088342F">
          <w:t>representing at least 2 steering divisions</w:t>
        </w:r>
      </w:ins>
      <w:del w:id="7" w:author="McCaslin, H. Kenneth" w:date="2018-01-30T14:49:00Z">
        <w:r w:rsidDel="0088342F">
          <w:delText>(</w:delText>
        </w:r>
        <w:r w:rsidRPr="000A5EAB" w:rsidDel="0088342F">
          <w:rPr>
            <w:i/>
            <w:highlight w:val="green"/>
          </w:rPr>
          <w:delText>a number not less than 2</w:delText>
        </w:r>
        <w:r w:rsidDel="0088342F">
          <w:delText>) other Work Group or committee members be present, where no single organization of party represents more than a simple majority of the voting WG or Committee members present</w:delText>
        </w:r>
      </w:del>
      <w:r>
        <w:t>.</w:t>
      </w:r>
      <w:r w:rsidR="000A5EAB">
        <w:t xml:space="preserve"> </w:t>
      </w:r>
      <w:del w:id="8" w:author="McCaslin, H. Kenneth" w:date="2018-01-30T14:49:00Z">
        <w:r w:rsidR="000A5EAB" w:rsidRPr="000A5EAB" w:rsidDel="0088342F">
          <w:rPr>
            <w:highlight w:val="cyan"/>
          </w:rPr>
          <w:delText>(Include this section only if your committee is open and wishes to change the quorum requirement</w:delText>
        </w:r>
        <w:r w:rsidR="000A5EAB" w:rsidDel="0088342F">
          <w:rPr>
            <w:highlight w:val="cyan"/>
          </w:rPr>
          <w:delText>. Otherwise, remove this sec</w:delText>
        </w:r>
        <w:r w:rsidR="00500201" w:rsidDel="0088342F">
          <w:rPr>
            <w:highlight w:val="cyan"/>
          </w:rPr>
          <w:delText>tion from your WG or committee D</w:delText>
        </w:r>
        <w:r w:rsidR="000A5EAB" w:rsidDel="0088342F">
          <w:rPr>
            <w:highlight w:val="cyan"/>
          </w:rPr>
          <w:delText>MP Modification Template</w:delText>
        </w:r>
        <w:r w:rsidRPr="000A5EAB" w:rsidDel="0088342F">
          <w:rPr>
            <w:highlight w:val="cyan"/>
          </w:rPr>
          <w:delText>)</w:delText>
        </w:r>
        <w:r w:rsidR="00E97E5F" w:rsidDel="0088342F">
          <w:delText>.</w:delText>
        </w:r>
      </w:del>
    </w:p>
    <w:p w14:paraId="5CAB2142" w14:textId="77777777" w:rsidR="000A5EAB" w:rsidRPr="000A5EAB" w:rsidRDefault="000A5EAB" w:rsidP="000A5EAB">
      <w:pPr>
        <w:pStyle w:val="Heading1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bookmarkStart w:id="9" w:name="_Toc259045199"/>
      <w:bookmarkStart w:id="10" w:name="_Toc492447014"/>
      <w:r w:rsidRPr="000A5EAB">
        <w:rPr>
          <w:rFonts w:asciiTheme="minorHAnsi" w:hAnsiTheme="minorHAnsi"/>
          <w:sz w:val="22"/>
          <w:szCs w:val="22"/>
        </w:rPr>
        <w:t xml:space="preserve">Electronic </w:t>
      </w:r>
      <w:bookmarkEnd w:id="9"/>
      <w:bookmarkEnd w:id="10"/>
      <w:r w:rsidR="00686056" w:rsidRPr="000A5EAB">
        <w:rPr>
          <w:rFonts w:asciiTheme="minorHAnsi" w:hAnsiTheme="minorHAnsi"/>
          <w:sz w:val="22"/>
          <w:szCs w:val="22"/>
        </w:rPr>
        <w:t xml:space="preserve">Voting </w:t>
      </w:r>
      <w:r>
        <w:rPr>
          <w:rFonts w:asciiTheme="minorHAnsi" w:hAnsiTheme="minorHAnsi"/>
          <w:sz w:val="22"/>
          <w:szCs w:val="22"/>
        </w:rPr>
        <w:br/>
      </w:r>
      <w:r w:rsidRPr="000A5EAB">
        <w:rPr>
          <w:rFonts w:asciiTheme="minorHAnsi" w:hAnsiTheme="minorHAnsi"/>
          <w:b w:val="0"/>
          <w:sz w:val="22"/>
          <w:szCs w:val="22"/>
          <w:highlight w:val="cyan"/>
        </w:rPr>
        <w:t xml:space="preserve">(Include this section only if your WG or committee wishes to change the areas in green below. If not changes to those sections are </w:t>
      </w:r>
      <w:r w:rsidR="00686056" w:rsidRPr="000A5EAB">
        <w:rPr>
          <w:rFonts w:asciiTheme="minorHAnsi" w:hAnsiTheme="minorHAnsi"/>
          <w:b w:val="0"/>
          <w:sz w:val="22"/>
          <w:szCs w:val="22"/>
          <w:highlight w:val="cyan"/>
        </w:rPr>
        <w:t>required</w:t>
      </w:r>
      <w:r w:rsidRPr="000A5EAB">
        <w:rPr>
          <w:rFonts w:asciiTheme="minorHAnsi" w:hAnsiTheme="minorHAnsi"/>
          <w:b w:val="0"/>
          <w:sz w:val="22"/>
          <w:szCs w:val="22"/>
          <w:highlight w:val="cyan"/>
        </w:rPr>
        <w:t>, delete this sec</w:t>
      </w:r>
      <w:r w:rsidR="00500201">
        <w:rPr>
          <w:rFonts w:asciiTheme="minorHAnsi" w:hAnsiTheme="minorHAnsi"/>
          <w:b w:val="0"/>
          <w:sz w:val="22"/>
          <w:szCs w:val="22"/>
          <w:highlight w:val="cyan"/>
        </w:rPr>
        <w:t>tion from your WG or committee D</w:t>
      </w:r>
      <w:r w:rsidRPr="000A5EAB">
        <w:rPr>
          <w:rFonts w:asciiTheme="minorHAnsi" w:hAnsiTheme="minorHAnsi"/>
          <w:b w:val="0"/>
          <w:sz w:val="22"/>
          <w:szCs w:val="22"/>
          <w:highlight w:val="cyan"/>
        </w:rPr>
        <w:t>MP Modification Template</w:t>
      </w:r>
      <w:r w:rsidR="00686056" w:rsidRPr="000A5EAB">
        <w:rPr>
          <w:rFonts w:asciiTheme="minorHAnsi" w:hAnsiTheme="minorHAnsi"/>
          <w:b w:val="0"/>
          <w:sz w:val="22"/>
          <w:szCs w:val="22"/>
          <w:highlight w:val="cyan"/>
        </w:rPr>
        <w:t>)</w:t>
      </w:r>
      <w:r w:rsidR="00686056" w:rsidRPr="000A5EAB">
        <w:rPr>
          <w:rFonts w:asciiTheme="minorHAnsi" w:hAnsiTheme="minorHAnsi"/>
          <w:sz w:val="22"/>
          <w:szCs w:val="22"/>
        </w:rPr>
        <w:t>.</w:t>
      </w:r>
    </w:p>
    <w:p w14:paraId="2C27C648" w14:textId="77777777" w:rsidR="000A5EAB" w:rsidRPr="000A5EAB" w:rsidRDefault="000A5EAB" w:rsidP="000A5EAB">
      <w:pPr>
        <w:pStyle w:val="BodyText"/>
        <w:numPr>
          <w:ilvl w:val="0"/>
          <w:numId w:val="3"/>
        </w:numPr>
        <w:ind w:left="432"/>
        <w:rPr>
          <w:rFonts w:asciiTheme="minorHAnsi" w:hAnsiTheme="minorHAnsi"/>
          <w:sz w:val="22"/>
          <w:szCs w:val="22"/>
        </w:rPr>
      </w:pPr>
      <w:r w:rsidRPr="000A5EAB">
        <w:rPr>
          <w:rFonts w:asciiTheme="minorHAnsi" w:hAnsiTheme="minorHAnsi"/>
          <w:sz w:val="22"/>
          <w:szCs w:val="22"/>
        </w:rPr>
        <w:t xml:space="preserve">Some decisions considered outside of the WGM may be resolved electronically. </w:t>
      </w:r>
    </w:p>
    <w:p w14:paraId="07FB39D8" w14:textId="77777777" w:rsidR="0088342F" w:rsidRDefault="000A5EAB" w:rsidP="000A5EAB">
      <w:pPr>
        <w:pStyle w:val="BodyText"/>
        <w:numPr>
          <w:ilvl w:val="0"/>
          <w:numId w:val="3"/>
        </w:numPr>
        <w:ind w:left="432"/>
        <w:rPr>
          <w:ins w:id="11" w:author="McCaslin, H. Kenneth" w:date="2018-01-30T14:51:00Z"/>
          <w:rFonts w:asciiTheme="minorHAnsi" w:hAnsiTheme="minorHAnsi"/>
          <w:sz w:val="22"/>
          <w:szCs w:val="22"/>
        </w:rPr>
      </w:pPr>
      <w:r w:rsidRPr="000A5EAB">
        <w:rPr>
          <w:rFonts w:asciiTheme="minorHAnsi" w:hAnsiTheme="minorHAnsi"/>
          <w:sz w:val="22"/>
          <w:szCs w:val="22"/>
        </w:rPr>
        <w:t xml:space="preserve">Electronic voting </w:t>
      </w:r>
      <w:ins w:id="12" w:author="McCaslin, H. Kenneth" w:date="2018-01-30T14:50:00Z">
        <w:r w:rsidR="0088342F">
          <w:rPr>
            <w:rFonts w:asciiTheme="minorHAnsi" w:hAnsiTheme="minorHAnsi"/>
            <w:sz w:val="22"/>
            <w:szCs w:val="22"/>
          </w:rPr>
          <w:t>is done for the approval of documents including Project Scope Statements (PSS), Notice of Inte</w:t>
        </w:r>
      </w:ins>
      <w:ins w:id="13" w:author="McCaslin, H. Kenneth" w:date="2018-01-30T14:51:00Z">
        <w:r w:rsidR="0088342F">
          <w:rPr>
            <w:rFonts w:asciiTheme="minorHAnsi" w:hAnsiTheme="minorHAnsi"/>
            <w:sz w:val="22"/>
            <w:szCs w:val="22"/>
          </w:rPr>
          <w:t>nt to Ballot (NIB), ballot lists, and other documents as determined by the TSC.</w:t>
        </w:r>
      </w:ins>
    </w:p>
    <w:p w14:paraId="0CEE81D0" w14:textId="70B87495" w:rsidR="000A5EAB" w:rsidRPr="000A5EAB" w:rsidDel="0088342F" w:rsidRDefault="000A5EAB" w:rsidP="000A5EAB">
      <w:pPr>
        <w:pStyle w:val="BodyText"/>
        <w:numPr>
          <w:ilvl w:val="0"/>
          <w:numId w:val="3"/>
        </w:numPr>
        <w:ind w:left="432"/>
        <w:rPr>
          <w:del w:id="14" w:author="McCaslin, H. Kenneth" w:date="2018-01-30T14:52:00Z"/>
          <w:rFonts w:asciiTheme="minorHAnsi" w:hAnsiTheme="minorHAnsi"/>
          <w:sz w:val="22"/>
          <w:szCs w:val="22"/>
        </w:rPr>
      </w:pPr>
      <w:del w:id="15" w:author="McCaslin, H. Kenneth" w:date="2018-01-30T14:52:00Z">
        <w:r w:rsidRPr="000A5EAB" w:rsidDel="0088342F">
          <w:rPr>
            <w:rFonts w:asciiTheme="minorHAnsi" w:hAnsiTheme="minorHAnsi"/>
            <w:sz w:val="22"/>
            <w:szCs w:val="22"/>
          </w:rPr>
          <w:delText>will be announced by one of the co-chairs on the WG or Committee list server. Co-chairs may conduct the eVote using the list server or any other tool available to them.</w:delText>
        </w:r>
      </w:del>
    </w:p>
    <w:p w14:paraId="34F6D13E" w14:textId="77DBB986" w:rsidR="000A5EAB" w:rsidRPr="0088342F" w:rsidRDefault="0088342F" w:rsidP="009077C6">
      <w:pPr>
        <w:pStyle w:val="BodyText"/>
        <w:numPr>
          <w:ilvl w:val="0"/>
          <w:numId w:val="3"/>
        </w:numPr>
        <w:ind w:left="432"/>
        <w:rPr>
          <w:rFonts w:asciiTheme="minorHAnsi" w:hAnsiTheme="minorHAnsi"/>
          <w:sz w:val="22"/>
          <w:szCs w:val="22"/>
          <w:rPrChange w:id="16" w:author="McCaslin, H. Kenneth" w:date="2018-01-30T14:54:00Z">
            <w:rPr>
              <w:rFonts w:asciiTheme="minorHAnsi" w:hAnsiTheme="minorHAnsi"/>
              <w:sz w:val="22"/>
              <w:szCs w:val="22"/>
            </w:rPr>
          </w:rPrChange>
        </w:rPr>
        <w:pPrChange w:id="17" w:author="McCaslin, H. Kenneth" w:date="2018-01-30T14:54:00Z">
          <w:pPr>
            <w:pStyle w:val="BodyText"/>
            <w:numPr>
              <w:numId w:val="3"/>
            </w:numPr>
            <w:ind w:left="432" w:hanging="360"/>
          </w:pPr>
        </w:pPrChange>
      </w:pPr>
      <w:ins w:id="18" w:author="McCaslin, H. Kenneth" w:date="2018-01-30T14:52:00Z">
        <w:r w:rsidRPr="0088342F">
          <w:rPr>
            <w:rFonts w:asciiTheme="minorHAnsi" w:hAnsiTheme="minorHAnsi"/>
            <w:sz w:val="22"/>
            <w:szCs w:val="22"/>
            <w:rPrChange w:id="19" w:author="McCaslin, H. Kenneth" w:date="2018-01-30T14:54:00Z">
              <w:rPr>
                <w:rFonts w:asciiTheme="minorHAnsi" w:hAnsiTheme="minorHAnsi"/>
                <w:sz w:val="22"/>
                <w:szCs w:val="22"/>
              </w:rPr>
            </w:rPrChange>
          </w:rPr>
          <w:t>There is no motion made. The document list is distributed to the TSC membership with a column to approve or not approve, or Approve, defe</w:t>
        </w:r>
      </w:ins>
      <w:ins w:id="20" w:author="McCaslin, H. Kenneth" w:date="2018-01-30T14:53:00Z">
        <w:r w:rsidRPr="0088342F">
          <w:rPr>
            <w:rFonts w:asciiTheme="minorHAnsi" w:hAnsiTheme="minorHAnsi"/>
            <w:sz w:val="22"/>
            <w:szCs w:val="22"/>
            <w:rPrChange w:id="21" w:author="McCaslin, H. Kenneth" w:date="2018-01-30T14:54:00Z">
              <w:rPr>
                <w:rFonts w:asciiTheme="minorHAnsi" w:hAnsiTheme="minorHAnsi"/>
                <w:sz w:val="22"/>
                <w:szCs w:val="22"/>
              </w:rPr>
            </w:rPrChange>
          </w:rPr>
          <w:t>r for discussion (with comments about why the item has been deferred), and abstain.</w:t>
        </w:r>
      </w:ins>
      <w:del w:id="22" w:author="McCaslin, H. Kenneth" w:date="2018-01-30T14:53:00Z">
        <w:r w:rsidR="000A5EAB" w:rsidRPr="0088342F" w:rsidDel="0088342F">
          <w:rPr>
            <w:rFonts w:asciiTheme="minorHAnsi" w:hAnsiTheme="minorHAnsi"/>
            <w:sz w:val="22"/>
            <w:szCs w:val="22"/>
            <w:rPrChange w:id="23" w:author="McCaslin, H. Kenneth" w:date="2018-01-30T14:54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If the motion was NOT made, seconded and discussed during a quorum meeting then, the Co-chair will circulate the motion and request a second via the list service.  Once seconded there will be a period of not less than </w:delText>
        </w:r>
        <w:r w:rsidR="000A5EAB" w:rsidRPr="0088342F" w:rsidDel="0088342F">
          <w:rPr>
            <w:rFonts w:asciiTheme="minorHAnsi" w:hAnsiTheme="minorHAnsi"/>
            <w:sz w:val="22"/>
            <w:szCs w:val="22"/>
            <w:highlight w:val="green"/>
            <w:rPrChange w:id="24" w:author="McCaslin, H. Kenneth" w:date="2018-01-30T14:54:00Z">
              <w:rPr>
                <w:rFonts w:asciiTheme="minorHAnsi" w:hAnsiTheme="minorHAnsi"/>
                <w:sz w:val="22"/>
                <w:szCs w:val="22"/>
                <w:highlight w:val="green"/>
              </w:rPr>
            </w:rPrChange>
          </w:rPr>
          <w:delText>3 days</w:delText>
        </w:r>
        <w:r w:rsidR="000A5EAB" w:rsidRPr="0088342F" w:rsidDel="0088342F">
          <w:rPr>
            <w:rFonts w:asciiTheme="minorHAnsi" w:hAnsiTheme="minorHAnsi"/>
            <w:sz w:val="22"/>
            <w:szCs w:val="22"/>
            <w:rPrChange w:id="25" w:author="McCaslin, H. Kenneth" w:date="2018-01-30T14:54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 of discussion via the list server prior to the opening of the e-vote.</w:delText>
        </w:r>
      </w:del>
    </w:p>
    <w:p w14:paraId="7BC618B4" w14:textId="1BA2F8EB" w:rsidR="000A5EAB" w:rsidRPr="000A5EAB" w:rsidRDefault="000A5EAB" w:rsidP="009077C6">
      <w:pPr>
        <w:pStyle w:val="BodyTex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del w:id="26" w:author="McCaslin, H. Kenneth" w:date="2018-01-30T14:55:00Z">
        <w:r w:rsidRPr="000A5EAB" w:rsidDel="0088342F">
          <w:rPr>
            <w:rFonts w:asciiTheme="minorHAnsi" w:hAnsiTheme="minorHAnsi"/>
            <w:sz w:val="22"/>
            <w:szCs w:val="22"/>
            <w:highlight w:val="green"/>
          </w:rPr>
          <w:delText>Electronic votes will be held open for a minimum period of 1 week</w:delText>
        </w:r>
        <w:r w:rsidRPr="000A5EAB" w:rsidDel="0088342F">
          <w:rPr>
            <w:rFonts w:asciiTheme="minorHAnsi" w:hAnsiTheme="minorHAnsi"/>
            <w:sz w:val="22"/>
            <w:szCs w:val="22"/>
          </w:rPr>
          <w:delText xml:space="preserve">.  </w:delText>
        </w:r>
      </w:del>
      <w:r w:rsidRPr="000A5EAB">
        <w:rPr>
          <w:rFonts w:asciiTheme="minorHAnsi" w:hAnsiTheme="minorHAnsi"/>
          <w:sz w:val="22"/>
          <w:szCs w:val="22"/>
        </w:rPr>
        <w:t>The voting period will be</w:t>
      </w:r>
      <w:ins w:id="27" w:author="McCaslin, H. Kenneth" w:date="2018-01-30T14:54:00Z">
        <w:r w:rsidR="0088342F">
          <w:rPr>
            <w:rFonts w:asciiTheme="minorHAnsi" w:hAnsiTheme="minorHAnsi"/>
            <w:sz w:val="22"/>
            <w:szCs w:val="22"/>
          </w:rPr>
          <w:t xml:space="preserve"> from Tuesday following the TSC meeting until Friday of the same week. </w:t>
        </w:r>
      </w:ins>
      <w:ins w:id="28" w:author="McCaslin, H. Kenneth" w:date="2018-01-30T14:55:00Z">
        <w:r w:rsidR="0088342F">
          <w:rPr>
            <w:rFonts w:asciiTheme="minorHAnsi" w:hAnsiTheme="minorHAnsi"/>
            <w:sz w:val="22"/>
            <w:szCs w:val="22"/>
          </w:rPr>
          <w:t>Deferred</w:t>
        </w:r>
      </w:ins>
      <w:ins w:id="29" w:author="McCaslin, H. Kenneth" w:date="2018-01-30T14:54:00Z">
        <w:r w:rsidR="0088342F">
          <w:rPr>
            <w:rFonts w:asciiTheme="minorHAnsi" w:hAnsiTheme="minorHAnsi"/>
            <w:sz w:val="22"/>
            <w:szCs w:val="22"/>
          </w:rPr>
          <w:t xml:space="preserve"> items will be on the agenda for the next Monday TSC meeting</w:t>
        </w:r>
      </w:ins>
      <w:del w:id="30" w:author="McCaslin, H. Kenneth" w:date="2018-01-30T14:55:00Z">
        <w:r w:rsidRPr="000A5EAB" w:rsidDel="0088342F">
          <w:rPr>
            <w:rFonts w:asciiTheme="minorHAnsi" w:hAnsiTheme="minorHAnsi"/>
            <w:sz w:val="22"/>
            <w:szCs w:val="22"/>
          </w:rPr>
          <w:delText xml:space="preserve"> defined in the announcement of opening the e-vote</w:delText>
        </w:r>
      </w:del>
      <w:r w:rsidRPr="000A5EAB">
        <w:rPr>
          <w:rFonts w:asciiTheme="minorHAnsi" w:hAnsiTheme="minorHAnsi"/>
          <w:sz w:val="22"/>
          <w:szCs w:val="22"/>
        </w:rPr>
        <w:t>.</w:t>
      </w:r>
    </w:p>
    <w:p w14:paraId="79AEA1C8" w14:textId="3152A657" w:rsidR="000A5EAB" w:rsidRPr="000A5EAB" w:rsidRDefault="000A5EAB" w:rsidP="009077C6">
      <w:pPr>
        <w:pStyle w:val="BodyTex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0A5EAB">
        <w:rPr>
          <w:rFonts w:asciiTheme="minorHAnsi" w:hAnsiTheme="minorHAnsi"/>
          <w:sz w:val="22"/>
          <w:szCs w:val="22"/>
        </w:rPr>
        <w:t xml:space="preserve">Quorum for electronic voting </w:t>
      </w:r>
      <w:ins w:id="31" w:author="McCaslin, H. Kenneth" w:date="2018-01-30T14:55:00Z">
        <w:r w:rsidR="0088342F">
          <w:rPr>
            <w:rFonts w:asciiTheme="minorHAnsi" w:hAnsiTheme="minorHAnsi"/>
            <w:sz w:val="22"/>
            <w:szCs w:val="22"/>
          </w:rPr>
          <w:t xml:space="preserve">must be </w:t>
        </w:r>
      </w:ins>
      <w:ins w:id="32" w:author="McCaslin, H. Kenneth" w:date="2018-01-30T14:56:00Z">
        <w:r w:rsidR="0088342F">
          <w:rPr>
            <w:rFonts w:asciiTheme="minorHAnsi" w:hAnsiTheme="minorHAnsi"/>
            <w:sz w:val="22"/>
            <w:szCs w:val="22"/>
          </w:rPr>
          <w:t>3 of 4 Steering Divisions,</w:t>
        </w:r>
        <w:r w:rsidR="000E33B5">
          <w:rPr>
            <w:rFonts w:asciiTheme="minorHAnsi" w:hAnsiTheme="minorHAnsi"/>
            <w:sz w:val="22"/>
            <w:szCs w:val="22"/>
          </w:rPr>
          <w:t xml:space="preserve"> the </w:t>
        </w:r>
        <w:proofErr w:type="spellStart"/>
        <w:r w:rsidR="000E33B5">
          <w:rPr>
            <w:rFonts w:asciiTheme="minorHAnsi" w:hAnsiTheme="minorHAnsi"/>
            <w:sz w:val="22"/>
            <w:szCs w:val="22"/>
          </w:rPr>
          <w:t>ArB</w:t>
        </w:r>
        <w:proofErr w:type="spellEnd"/>
        <w:r w:rsidR="000E33B5">
          <w:rPr>
            <w:rFonts w:asciiTheme="minorHAnsi" w:hAnsiTheme="minorHAnsi"/>
            <w:sz w:val="22"/>
            <w:szCs w:val="22"/>
          </w:rPr>
          <w:t xml:space="preserve"> or International </w:t>
        </w:r>
      </w:ins>
      <w:ins w:id="33" w:author="McCaslin, H. Kenneth" w:date="2018-01-30T14:57:00Z">
        <w:r w:rsidR="000E33B5">
          <w:rPr>
            <w:rFonts w:asciiTheme="minorHAnsi" w:hAnsiTheme="minorHAnsi"/>
            <w:sz w:val="22"/>
            <w:szCs w:val="22"/>
          </w:rPr>
          <w:t>Council</w:t>
        </w:r>
      </w:ins>
      <w:ins w:id="34" w:author="McCaslin, H. Kenneth" w:date="2018-01-30T14:56:00Z">
        <w:r w:rsidR="000E33B5">
          <w:rPr>
            <w:rFonts w:asciiTheme="minorHAnsi" w:hAnsiTheme="minorHAnsi"/>
            <w:sz w:val="22"/>
            <w:szCs w:val="22"/>
          </w:rPr>
          <w:t xml:space="preserve"> members. </w:t>
        </w:r>
      </w:ins>
      <w:del w:id="35" w:author="McCaslin, H. Kenneth" w:date="2018-01-30T14:55:00Z">
        <w:r w:rsidRPr="000A5EAB" w:rsidDel="0088342F">
          <w:rPr>
            <w:rFonts w:asciiTheme="minorHAnsi" w:hAnsiTheme="minorHAnsi"/>
            <w:sz w:val="22"/>
            <w:szCs w:val="22"/>
          </w:rPr>
          <w:delText>will be set at</w:delText>
        </w:r>
      </w:del>
      <w:del w:id="36" w:author="McCaslin, H. Kenneth" w:date="2018-01-30T14:56:00Z">
        <w:r w:rsidRPr="000A5EAB" w:rsidDel="000E33B5">
          <w:rPr>
            <w:rFonts w:asciiTheme="minorHAnsi" w:hAnsiTheme="minorHAnsi"/>
            <w:sz w:val="22"/>
            <w:szCs w:val="22"/>
          </w:rPr>
          <w:delText xml:space="preserve"> </w:delText>
        </w:r>
        <w:r w:rsidRPr="000A5EAB" w:rsidDel="000E33B5">
          <w:rPr>
            <w:rFonts w:asciiTheme="minorHAnsi" w:hAnsiTheme="minorHAnsi"/>
            <w:sz w:val="22"/>
            <w:szCs w:val="22"/>
            <w:highlight w:val="green"/>
          </w:rPr>
          <w:delText>90% of the number of attendees at the last WGM session or conference call at which quorum was achieved.</w:delText>
        </w:r>
        <w:r w:rsidRPr="000A5EAB" w:rsidDel="000E33B5">
          <w:rPr>
            <w:rFonts w:asciiTheme="minorHAnsi" w:hAnsiTheme="minorHAnsi"/>
            <w:sz w:val="22"/>
            <w:szCs w:val="22"/>
          </w:rPr>
          <w:delText xml:space="preserve"> Refer to Section 5 for WGM quorum requirements.</w:delText>
        </w:r>
      </w:del>
      <w:r w:rsidRPr="000A5EAB">
        <w:rPr>
          <w:rFonts w:asciiTheme="minorHAnsi" w:hAnsiTheme="minorHAnsi"/>
          <w:sz w:val="22"/>
          <w:szCs w:val="22"/>
        </w:rPr>
        <w:t xml:space="preserve">   </w:t>
      </w:r>
    </w:p>
    <w:p w14:paraId="3B81612E" w14:textId="7B46BF7D" w:rsidR="000A5EAB" w:rsidRPr="000A5EAB" w:rsidRDefault="000A5EAB" w:rsidP="009077C6">
      <w:pPr>
        <w:pStyle w:val="BodyTex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0A5EAB">
        <w:rPr>
          <w:rFonts w:asciiTheme="minorHAnsi" w:hAnsiTheme="minorHAnsi"/>
          <w:sz w:val="22"/>
          <w:szCs w:val="22"/>
        </w:rPr>
        <w:t xml:space="preserve">If quorum has not been achieved </w:t>
      </w:r>
      <w:ins w:id="37" w:author="McCaslin, H. Kenneth" w:date="2018-01-30T14:56:00Z">
        <w:r w:rsidR="000E33B5">
          <w:rPr>
            <w:rFonts w:asciiTheme="minorHAnsi" w:hAnsiTheme="minorHAnsi"/>
            <w:sz w:val="22"/>
            <w:szCs w:val="22"/>
          </w:rPr>
          <w:t xml:space="preserve">by Friday, </w:t>
        </w:r>
      </w:ins>
      <w:ins w:id="38" w:author="McCaslin, H. Kenneth" w:date="2018-01-30T14:57:00Z">
        <w:r w:rsidR="000E33B5">
          <w:rPr>
            <w:rFonts w:asciiTheme="minorHAnsi" w:hAnsiTheme="minorHAnsi"/>
            <w:sz w:val="22"/>
            <w:szCs w:val="22"/>
          </w:rPr>
          <w:t>the vote will be taken in the next TSC conference call or WGM</w:t>
        </w:r>
      </w:ins>
      <w:del w:id="39" w:author="McCaslin, H. Kenneth" w:date="2018-01-30T14:57:00Z">
        <w:r w:rsidRPr="000A5EAB" w:rsidDel="000E33B5">
          <w:rPr>
            <w:rFonts w:asciiTheme="minorHAnsi" w:hAnsiTheme="minorHAnsi"/>
            <w:sz w:val="22"/>
            <w:szCs w:val="22"/>
          </w:rPr>
          <w:delText>at the end of the announced voting period, the vote will be closed as unsuccessful due to lack of quorum</w:delText>
        </w:r>
      </w:del>
      <w:r w:rsidRPr="000A5EAB">
        <w:rPr>
          <w:rFonts w:asciiTheme="minorHAnsi" w:hAnsiTheme="minorHAnsi"/>
          <w:sz w:val="22"/>
          <w:szCs w:val="22"/>
        </w:rPr>
        <w:t>.</w:t>
      </w:r>
    </w:p>
    <w:p w14:paraId="6D79EE5C" w14:textId="77777777" w:rsidR="000A5EAB" w:rsidRDefault="000A5EAB" w:rsidP="009077C6">
      <w:pPr>
        <w:pStyle w:val="BodyTex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0A5EAB">
        <w:rPr>
          <w:rFonts w:asciiTheme="minorHAnsi" w:hAnsiTheme="minorHAnsi"/>
          <w:sz w:val="22"/>
          <w:szCs w:val="22"/>
        </w:rPr>
        <w:t>The results of electronic votes are Determined as per section 6.1.</w:t>
      </w:r>
    </w:p>
    <w:p w14:paraId="79BA38A7" w14:textId="24F948D3" w:rsidR="000A5EAB" w:rsidRPr="000A5EAB" w:rsidDel="000E33B5" w:rsidRDefault="000A5EAB" w:rsidP="000A5EAB">
      <w:pPr>
        <w:pStyle w:val="BodyText"/>
        <w:rPr>
          <w:del w:id="40" w:author="McCaslin, H. Kenneth" w:date="2018-01-30T14:58:00Z"/>
          <w:rFonts w:asciiTheme="minorHAnsi" w:hAnsiTheme="minorHAnsi"/>
          <w:b/>
          <w:sz w:val="22"/>
          <w:szCs w:val="22"/>
        </w:rPr>
      </w:pPr>
      <w:del w:id="41" w:author="McCaslin, H. Kenneth" w:date="2018-01-30T14:58:00Z">
        <w:r w:rsidRPr="000A5EAB" w:rsidDel="000E33B5">
          <w:rPr>
            <w:rFonts w:asciiTheme="minorHAnsi" w:hAnsiTheme="minorHAnsi"/>
            <w:b/>
            <w:sz w:val="22"/>
            <w:szCs w:val="22"/>
          </w:rPr>
          <w:delText>8.3 Proxy Allowed – with a closed membership committee</w:delText>
        </w:r>
      </w:del>
    </w:p>
    <w:p w14:paraId="781C5AF9" w14:textId="31B628E5" w:rsidR="000A5EAB" w:rsidDel="000E33B5" w:rsidRDefault="000A5EAB">
      <w:pPr>
        <w:rPr>
          <w:del w:id="42" w:author="McCaslin, H. Kenneth" w:date="2018-01-30T14:58:00Z"/>
        </w:rPr>
      </w:pPr>
      <w:del w:id="43" w:author="McCaslin, H. Kenneth" w:date="2018-01-30T14:58:00Z">
        <w:r w:rsidDel="000E33B5">
          <w:delText>(</w:delText>
        </w:r>
        <w:r w:rsidRPr="00E97E5F" w:rsidDel="000E33B5">
          <w:rPr>
            <w:i/>
            <w:highlight w:val="yellow"/>
          </w:rPr>
          <w:delText>Enter name of closed Committee</w:delText>
        </w:r>
        <w:r w:rsidDel="000E33B5">
          <w:delText xml:space="preserve">) </w:delText>
        </w:r>
        <w:r w:rsidR="00E97E5F" w:rsidDel="000E33B5">
          <w:delText xml:space="preserve">allows proxy participation and replaces section 8.2 in the Default HL7 Decision-making Practices with section 8.3). </w:delText>
        </w:r>
        <w:r w:rsidR="00E97E5F" w:rsidRPr="00E97E5F" w:rsidDel="000E33B5">
          <w:rPr>
            <w:highlight w:val="cyan"/>
          </w:rPr>
          <w:delText>(Include this section only if your closed committee wishes to allow proxy participation; otherwise, delete this section from the committee’s DMP Modification Template).</w:delText>
        </w:r>
      </w:del>
    </w:p>
    <w:p w14:paraId="72DAE97B" w14:textId="77777777" w:rsidR="004C1F86" w:rsidRDefault="004C1F86">
      <w:bookmarkStart w:id="44" w:name="_GoBack"/>
      <w:bookmarkEnd w:id="44"/>
    </w:p>
    <w:sectPr w:rsidR="004C1F86" w:rsidSect="0001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0E4"/>
    <w:multiLevelType w:val="hybridMultilevel"/>
    <w:tmpl w:val="C4323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D2E23"/>
    <w:multiLevelType w:val="hybridMultilevel"/>
    <w:tmpl w:val="40DC94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F10"/>
    <w:multiLevelType w:val="multilevel"/>
    <w:tmpl w:val="3700759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AE710F2"/>
    <w:multiLevelType w:val="hybridMultilevel"/>
    <w:tmpl w:val="657EFC3A"/>
    <w:lvl w:ilvl="0" w:tplc="A30A2AAE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Caslin, H. Kenneth">
    <w15:presenceInfo w15:providerId="None" w15:userId="McCaslin, H. Kenn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6"/>
    <w:rsid w:val="000141A7"/>
    <w:rsid w:val="000A5EAB"/>
    <w:rsid w:val="000E33B5"/>
    <w:rsid w:val="001903AE"/>
    <w:rsid w:val="00306F22"/>
    <w:rsid w:val="00344A61"/>
    <w:rsid w:val="00447106"/>
    <w:rsid w:val="004C1F86"/>
    <w:rsid w:val="00500201"/>
    <w:rsid w:val="005F16CB"/>
    <w:rsid w:val="00686056"/>
    <w:rsid w:val="00724B85"/>
    <w:rsid w:val="008723C7"/>
    <w:rsid w:val="0088342F"/>
    <w:rsid w:val="008C548E"/>
    <w:rsid w:val="009077C6"/>
    <w:rsid w:val="00A426F7"/>
    <w:rsid w:val="00C31274"/>
    <w:rsid w:val="00E12773"/>
    <w:rsid w:val="00E97E5F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4D40"/>
  <w15:docId w15:val="{4CD47F7A-2B5C-4E9F-B34F-BE8C4719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1A7"/>
  </w:style>
  <w:style w:type="paragraph" w:styleId="Heading1">
    <w:name w:val="heading 1"/>
    <w:basedOn w:val="Normal"/>
    <w:next w:val="Normal"/>
    <w:link w:val="Heading1Char"/>
    <w:uiPriority w:val="9"/>
    <w:qFormat/>
    <w:rsid w:val="000A5EA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5EAB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A5EA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A5EA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5EAB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A5EA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5EA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5EA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AB"/>
    <w:rPr>
      <w:rFonts w:ascii="Arial" w:eastAsia="Times New Roman" w:hAnsi="Arial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EA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A5EA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A5E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5EA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A5EA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A5E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A5EAB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0A5EAB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A5EA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A5EA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E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Hentenryck</dc:creator>
  <cp:lastModifiedBy>McCaslin, H. Kenneth</cp:lastModifiedBy>
  <cp:revision>3</cp:revision>
  <dcterms:created xsi:type="dcterms:W3CDTF">2018-01-30T19:31:00Z</dcterms:created>
  <dcterms:modified xsi:type="dcterms:W3CDTF">2018-01-30T19:58:00Z</dcterms:modified>
</cp:coreProperties>
</file>