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CB3B3" w14:textId="77777777" w:rsidR="0085061E" w:rsidRDefault="0085061E" w:rsidP="0085061E">
      <w:pPr>
        <w:widowControl w:val="0"/>
        <w:autoSpaceDE w:val="0"/>
        <w:autoSpaceDN w:val="0"/>
        <w:adjustRightInd w:val="0"/>
        <w:spacing w:after="287"/>
        <w:rPr>
          <w:rFonts w:ascii="Helvetica" w:hAnsi="Helvetica" w:cs="Helvetica"/>
          <w:b/>
          <w:bCs/>
          <w:color w:val="494949"/>
          <w:sz w:val="34"/>
          <w:szCs w:val="34"/>
        </w:rPr>
      </w:pPr>
      <w:r>
        <w:rPr>
          <w:rFonts w:ascii="Helvetica" w:hAnsi="Helvetica" w:cs="Helvetica"/>
          <w:b/>
          <w:bCs/>
          <w:color w:val="494949"/>
          <w:sz w:val="34"/>
          <w:szCs w:val="34"/>
        </w:rPr>
        <w:t>Electronic Services</w:t>
      </w:r>
      <w:r w:rsidR="00EB02F8">
        <w:rPr>
          <w:rFonts w:ascii="Helvetica" w:hAnsi="Helvetica" w:cs="Helvetica"/>
          <w:b/>
          <w:bCs/>
          <w:color w:val="494949"/>
          <w:sz w:val="34"/>
          <w:szCs w:val="34"/>
        </w:rPr>
        <w:t xml:space="preserve"> and Tools</w:t>
      </w:r>
    </w:p>
    <w:p w14:paraId="1BA6A57C" w14:textId="77777777" w:rsidR="0085061E" w:rsidRDefault="0085061E" w:rsidP="0085061E">
      <w:pPr>
        <w:widowControl w:val="0"/>
        <w:autoSpaceDE w:val="0"/>
        <w:autoSpaceDN w:val="0"/>
        <w:adjustRightInd w:val="0"/>
        <w:spacing w:after="287"/>
        <w:rPr>
          <w:rFonts w:ascii="Helvetica" w:hAnsi="Helvetica" w:cs="Helvetica"/>
          <w:b/>
          <w:bCs/>
          <w:color w:val="494949"/>
          <w:sz w:val="34"/>
          <w:szCs w:val="34"/>
        </w:rPr>
      </w:pPr>
      <w:r>
        <w:rPr>
          <w:rFonts w:ascii="Helvetica" w:hAnsi="Helvetica" w:cs="Helvetica"/>
          <w:b/>
          <w:bCs/>
          <w:color w:val="494949"/>
          <w:sz w:val="34"/>
          <w:szCs w:val="34"/>
        </w:rPr>
        <w:t>Mission</w:t>
      </w:r>
    </w:p>
    <w:p w14:paraId="63273626" w14:textId="0E9815E3" w:rsidR="0085061E" w:rsidRDefault="0085061E" w:rsidP="0085061E">
      <w:pPr>
        <w:widowControl w:val="0"/>
        <w:autoSpaceDE w:val="0"/>
        <w:autoSpaceDN w:val="0"/>
        <w:adjustRightInd w:val="0"/>
        <w:spacing w:after="266"/>
        <w:rPr>
          <w:ins w:id="0" w:author="Lorraine Constable" w:date="2014-06-19T14:12:00Z"/>
          <w:rFonts w:ascii="Helvetica" w:hAnsi="Helvetica" w:cs="Helvetica"/>
          <w:sz w:val="26"/>
          <w:szCs w:val="26"/>
        </w:rPr>
      </w:pPr>
      <w:r>
        <w:rPr>
          <w:rFonts w:ascii="Helvetica" w:hAnsi="Helvetica" w:cs="Helvetica"/>
          <w:sz w:val="26"/>
          <w:szCs w:val="26"/>
        </w:rPr>
        <w:t xml:space="preserve">The Electronic </w:t>
      </w:r>
      <w:del w:id="1" w:author="Lorraine Constable" w:date="2014-06-19T14:36:00Z">
        <w:r w:rsidDel="00F12E0C">
          <w:rPr>
            <w:rFonts w:ascii="Helvetica" w:hAnsi="Helvetica" w:cs="Helvetica"/>
            <w:sz w:val="26"/>
            <w:szCs w:val="26"/>
          </w:rPr>
          <w:delText xml:space="preserve">Services </w:delText>
        </w:r>
      </w:del>
      <w:ins w:id="2" w:author="Lorraine Constable" w:date="2014-06-19T14:36:00Z">
        <w:r w:rsidR="00F12E0C">
          <w:rPr>
            <w:rFonts w:ascii="Helvetica" w:hAnsi="Helvetica" w:cs="Helvetica"/>
            <w:sz w:val="26"/>
            <w:szCs w:val="26"/>
          </w:rPr>
          <w:t>Services and Tools</w:t>
        </w:r>
      </w:ins>
      <w:ins w:id="3" w:author="Lorraine Constable" w:date="2014-06-19T14:12:00Z">
        <w:r w:rsidR="00491681">
          <w:rPr>
            <w:rFonts w:ascii="Helvetica" w:hAnsi="Helvetica" w:cs="Helvetica"/>
            <w:sz w:val="26"/>
            <w:szCs w:val="26"/>
          </w:rPr>
          <w:t xml:space="preserve"> </w:t>
        </w:r>
      </w:ins>
      <w:r>
        <w:rPr>
          <w:rFonts w:ascii="Helvetica" w:hAnsi="Helvetica" w:cs="Helvetica"/>
          <w:sz w:val="26"/>
          <w:szCs w:val="26"/>
        </w:rPr>
        <w:t xml:space="preserve">Work Group </w:t>
      </w:r>
      <w:ins w:id="4" w:author="Lorraine Constable" w:date="2014-06-19T14:12:00Z">
        <w:r w:rsidR="00491681">
          <w:rPr>
            <w:rFonts w:ascii="Helvetica" w:hAnsi="Helvetica" w:cs="Helvetica"/>
            <w:sz w:val="26"/>
            <w:szCs w:val="26"/>
          </w:rPr>
          <w:t xml:space="preserve">supports the HL7 mission </w:t>
        </w:r>
      </w:ins>
      <w:del w:id="5" w:author="Lorraine Constable" w:date="2014-06-19T14:13:00Z">
        <w:r w:rsidDel="00491681">
          <w:rPr>
            <w:rFonts w:ascii="Helvetica" w:hAnsi="Helvetica" w:cs="Helvetica"/>
            <w:sz w:val="26"/>
            <w:szCs w:val="26"/>
          </w:rPr>
          <w:delText>is directed by the Technical Steering Committee (TSC)</w:delText>
        </w:r>
      </w:del>
      <w:r>
        <w:rPr>
          <w:rFonts w:ascii="Helvetica" w:hAnsi="Helvetica" w:cs="Helvetica"/>
          <w:sz w:val="26"/>
          <w:szCs w:val="26"/>
        </w:rPr>
        <w:t xml:space="preserve"> </w:t>
      </w:r>
      <w:del w:id="6" w:author="Lorraine Constable" w:date="2014-06-19T14:14:00Z">
        <w:r w:rsidDel="00491681">
          <w:rPr>
            <w:rFonts w:ascii="Helvetica" w:hAnsi="Helvetica" w:cs="Helvetica"/>
            <w:sz w:val="26"/>
            <w:szCs w:val="26"/>
          </w:rPr>
          <w:delText>to oversee and prioritize HL7 headquarters’ electronic services with a mission of</w:delText>
        </w:r>
      </w:del>
      <w:ins w:id="7" w:author="Lorraine Constable" w:date="2014-06-19T14:14:00Z">
        <w:r w:rsidR="00491681">
          <w:rPr>
            <w:rFonts w:ascii="Helvetica" w:hAnsi="Helvetica" w:cs="Helvetica"/>
            <w:sz w:val="26"/>
            <w:szCs w:val="26"/>
          </w:rPr>
          <w:t>by</w:t>
        </w:r>
      </w:ins>
      <w:r>
        <w:rPr>
          <w:rFonts w:ascii="Helvetica" w:hAnsi="Helvetica" w:cs="Helvetica"/>
          <w:sz w:val="26"/>
          <w:szCs w:val="26"/>
        </w:rPr>
        <w:t xml:space="preserve"> optimizing all forms of electronic interaction with HL7.org</w:t>
      </w:r>
      <w:ins w:id="8" w:author="Lorraine Constable" w:date="2014-06-19T14:14:00Z">
        <w:r w:rsidR="00491681">
          <w:rPr>
            <w:rFonts w:ascii="Helvetica" w:hAnsi="Helvetica" w:cs="Helvetica"/>
            <w:sz w:val="26"/>
            <w:szCs w:val="26"/>
          </w:rPr>
          <w:t xml:space="preserve"> as well as </w:t>
        </w:r>
      </w:ins>
      <w:ins w:id="9" w:author="Lorraine Constable" w:date="2014-06-19T14:16:00Z">
        <w:r w:rsidR="00491681">
          <w:rPr>
            <w:rFonts w:ascii="Helvetica" w:hAnsi="Helvetica" w:cs="Helvetica"/>
            <w:sz w:val="26"/>
            <w:szCs w:val="26"/>
          </w:rPr>
          <w:t>the tools to facilitate</w:t>
        </w:r>
      </w:ins>
      <w:ins w:id="10" w:author="Lorraine Constable" w:date="2014-06-19T14:14:00Z">
        <w:r w:rsidR="00491681">
          <w:rPr>
            <w:rFonts w:ascii="Helvetica" w:hAnsi="Helvetica" w:cs="Helvetica"/>
            <w:sz w:val="26"/>
            <w:szCs w:val="26"/>
          </w:rPr>
          <w:t xml:space="preserve"> the development, adoption and use of HL7 standards, according to the requirements of the HL7 Board and membership needs</w:t>
        </w:r>
      </w:ins>
      <w:del w:id="11" w:author="Lorraine Constable" w:date="2014-06-19T14:14:00Z">
        <w:r w:rsidDel="00491681">
          <w:rPr>
            <w:rFonts w:ascii="Helvetica" w:hAnsi="Helvetica" w:cs="Helvetica"/>
            <w:sz w:val="26"/>
            <w:szCs w:val="26"/>
          </w:rPr>
          <w:delText>.</w:delText>
        </w:r>
      </w:del>
    </w:p>
    <w:p w14:paraId="7255412B" w14:textId="77777777" w:rsidR="00491681" w:rsidDel="00491681" w:rsidRDefault="00491681" w:rsidP="0085061E">
      <w:pPr>
        <w:widowControl w:val="0"/>
        <w:autoSpaceDE w:val="0"/>
        <w:autoSpaceDN w:val="0"/>
        <w:adjustRightInd w:val="0"/>
        <w:spacing w:after="266"/>
        <w:rPr>
          <w:del w:id="12" w:author="Lorraine Constable" w:date="2014-06-19T14:15:00Z"/>
          <w:rFonts w:ascii="Helvetica" w:hAnsi="Helvetica" w:cs="Helvetica"/>
          <w:sz w:val="26"/>
          <w:szCs w:val="26"/>
        </w:rPr>
      </w:pPr>
    </w:p>
    <w:p w14:paraId="4BB20801" w14:textId="77777777" w:rsidR="0085061E" w:rsidRDefault="0085061E" w:rsidP="0085061E">
      <w:pPr>
        <w:widowControl w:val="0"/>
        <w:autoSpaceDE w:val="0"/>
        <w:autoSpaceDN w:val="0"/>
        <w:adjustRightInd w:val="0"/>
        <w:spacing w:after="266"/>
        <w:rPr>
          <w:rFonts w:ascii="Helvetica" w:hAnsi="Helvetica" w:cs="Helvetica"/>
          <w:sz w:val="26"/>
          <w:szCs w:val="26"/>
        </w:rPr>
      </w:pPr>
      <w:r>
        <w:rPr>
          <w:rFonts w:ascii="Helvetica" w:hAnsi="Helvetica" w:cs="Helvetica"/>
          <w:sz w:val="26"/>
          <w:szCs w:val="26"/>
        </w:rPr>
        <w:t>Electronic services comprise interactions with HL7.org either via the Internet or e-mail that includes, but are not limited to:</w:t>
      </w:r>
    </w:p>
    <w:p w14:paraId="07E9F219" w14:textId="77777777" w:rsidR="0085061E" w:rsidRDefault="0085061E" w:rsidP="0085061E">
      <w:pPr>
        <w:widowControl w:val="0"/>
        <w:numPr>
          <w:ilvl w:val="0"/>
          <w:numId w:val="1"/>
        </w:numPr>
        <w:tabs>
          <w:tab w:val="left" w:pos="220"/>
          <w:tab w:val="left" w:pos="720"/>
        </w:tabs>
        <w:autoSpaceDE w:val="0"/>
        <w:autoSpaceDN w:val="0"/>
        <w:adjustRightInd w:val="0"/>
        <w:spacing w:after="100"/>
        <w:ind w:hanging="720"/>
        <w:rPr>
          <w:rFonts w:ascii="Helvetica" w:hAnsi="Helvetica" w:cs="Helvetica"/>
          <w:sz w:val="26"/>
          <w:szCs w:val="26"/>
        </w:rPr>
      </w:pPr>
      <w:r>
        <w:rPr>
          <w:rFonts w:ascii="Helvetica" w:hAnsi="Helvetica" w:cs="Helvetica"/>
          <w:sz w:val="26"/>
          <w:szCs w:val="26"/>
        </w:rPr>
        <w:t> Hosting a web site [http://www.hl7.org] that provides useful information to the public while serving the needs of the HL7 members.</w:t>
      </w:r>
    </w:p>
    <w:p w14:paraId="34F9537E" w14:textId="77777777" w:rsidR="0085061E" w:rsidRDefault="0085061E" w:rsidP="0085061E">
      <w:pPr>
        <w:widowControl w:val="0"/>
        <w:numPr>
          <w:ilvl w:val="0"/>
          <w:numId w:val="1"/>
        </w:numPr>
        <w:tabs>
          <w:tab w:val="left" w:pos="220"/>
          <w:tab w:val="left" w:pos="720"/>
        </w:tabs>
        <w:autoSpaceDE w:val="0"/>
        <w:autoSpaceDN w:val="0"/>
        <w:adjustRightInd w:val="0"/>
        <w:spacing w:after="100"/>
        <w:ind w:hanging="720"/>
        <w:rPr>
          <w:ins w:id="13" w:author="Lorraine Constable" w:date="2014-06-19T14:15:00Z"/>
          <w:rFonts w:ascii="Helvetica" w:hAnsi="Helvetica" w:cs="Helvetica"/>
          <w:sz w:val="26"/>
          <w:szCs w:val="26"/>
        </w:rPr>
      </w:pPr>
      <w:r>
        <w:rPr>
          <w:rFonts w:ascii="Helvetica" w:hAnsi="Helvetica" w:cs="Helvetica"/>
          <w:sz w:val="26"/>
          <w:szCs w:val="26"/>
        </w:rPr>
        <w:t>Maintaining list servers to facilitate member interaction.</w:t>
      </w:r>
    </w:p>
    <w:p w14:paraId="5C04DB45" w14:textId="77777777" w:rsidR="00491681" w:rsidRDefault="00491681" w:rsidP="0085061E">
      <w:pPr>
        <w:widowControl w:val="0"/>
        <w:numPr>
          <w:ilvl w:val="0"/>
          <w:numId w:val="1"/>
        </w:numPr>
        <w:tabs>
          <w:tab w:val="left" w:pos="220"/>
          <w:tab w:val="left" w:pos="720"/>
        </w:tabs>
        <w:autoSpaceDE w:val="0"/>
        <w:autoSpaceDN w:val="0"/>
        <w:adjustRightInd w:val="0"/>
        <w:spacing w:after="100"/>
        <w:ind w:hanging="720"/>
        <w:rPr>
          <w:ins w:id="14" w:author="Lorraine Constable" w:date="2014-06-19T14:15:00Z"/>
          <w:rFonts w:ascii="Helvetica" w:hAnsi="Helvetica" w:cs="Helvetica"/>
          <w:sz w:val="26"/>
          <w:szCs w:val="26"/>
        </w:rPr>
      </w:pPr>
      <w:ins w:id="15" w:author="Lorraine Constable" w:date="2014-06-19T14:15:00Z">
        <w:r>
          <w:rPr>
            <w:rFonts w:ascii="Helvetica" w:hAnsi="Helvetica" w:cs="Helvetica"/>
            <w:sz w:val="26"/>
            <w:szCs w:val="26"/>
          </w:rPr>
          <w:t xml:space="preserve">Electronic tools necessary for production </w:t>
        </w:r>
      </w:ins>
      <w:ins w:id="16" w:author="Lorraine Constable" w:date="2014-06-19T14:16:00Z">
        <w:r>
          <w:rPr>
            <w:rFonts w:ascii="Helvetica" w:hAnsi="Helvetica" w:cs="Helvetica"/>
            <w:sz w:val="26"/>
            <w:szCs w:val="26"/>
          </w:rPr>
          <w:t xml:space="preserve">and publication </w:t>
        </w:r>
      </w:ins>
      <w:ins w:id="17" w:author="Lorraine Constable" w:date="2014-06-19T14:15:00Z">
        <w:r>
          <w:rPr>
            <w:rFonts w:ascii="Helvetica" w:hAnsi="Helvetica" w:cs="Helvetica"/>
            <w:sz w:val="26"/>
            <w:szCs w:val="26"/>
          </w:rPr>
          <w:t>of standards</w:t>
        </w:r>
      </w:ins>
    </w:p>
    <w:p w14:paraId="415CBF62" w14:textId="77777777" w:rsidR="00491681" w:rsidRDefault="00491681" w:rsidP="0085061E">
      <w:pPr>
        <w:widowControl w:val="0"/>
        <w:numPr>
          <w:ilvl w:val="0"/>
          <w:numId w:val="1"/>
        </w:numPr>
        <w:tabs>
          <w:tab w:val="left" w:pos="220"/>
          <w:tab w:val="left" w:pos="720"/>
        </w:tabs>
        <w:autoSpaceDE w:val="0"/>
        <w:autoSpaceDN w:val="0"/>
        <w:adjustRightInd w:val="0"/>
        <w:spacing w:after="100"/>
        <w:ind w:hanging="720"/>
        <w:rPr>
          <w:rFonts w:ascii="Helvetica" w:hAnsi="Helvetica" w:cs="Helvetica"/>
          <w:sz w:val="26"/>
          <w:szCs w:val="26"/>
        </w:rPr>
      </w:pPr>
      <w:ins w:id="18" w:author="Lorraine Constable" w:date="2014-06-19T14:19:00Z">
        <w:r>
          <w:rPr>
            <w:rFonts w:ascii="Helvetica" w:hAnsi="Helvetica" w:cs="Helvetica"/>
            <w:sz w:val="26"/>
            <w:szCs w:val="26"/>
          </w:rPr>
          <w:t xml:space="preserve">Electronic </w:t>
        </w:r>
      </w:ins>
      <w:ins w:id="19" w:author="Lorraine Constable" w:date="2014-06-19T14:16:00Z">
        <w:r>
          <w:rPr>
            <w:rFonts w:ascii="Helvetica" w:hAnsi="Helvetica" w:cs="Helvetica"/>
            <w:sz w:val="26"/>
            <w:szCs w:val="26"/>
          </w:rPr>
          <w:t>tools that support implementers</w:t>
        </w:r>
      </w:ins>
      <w:ins w:id="20" w:author="Lorraine Constable" w:date="2014-06-19T14:18:00Z">
        <w:r>
          <w:rPr>
            <w:rFonts w:ascii="Helvetica" w:hAnsi="Helvetica" w:cs="Helvetica"/>
            <w:sz w:val="26"/>
            <w:szCs w:val="26"/>
          </w:rPr>
          <w:t xml:space="preserve"> in understanding and applying standards</w:t>
        </w:r>
      </w:ins>
    </w:p>
    <w:p w14:paraId="1E26D9DC" w14:textId="77777777" w:rsidR="0085061E" w:rsidRDefault="0085061E" w:rsidP="0085061E">
      <w:pPr>
        <w:widowControl w:val="0"/>
        <w:autoSpaceDE w:val="0"/>
        <w:autoSpaceDN w:val="0"/>
        <w:adjustRightInd w:val="0"/>
        <w:spacing w:after="266"/>
        <w:rPr>
          <w:rFonts w:ascii="Helvetica" w:hAnsi="Helvetica" w:cs="Helvetica"/>
          <w:sz w:val="26"/>
          <w:szCs w:val="26"/>
        </w:rPr>
      </w:pPr>
      <w:r>
        <w:rPr>
          <w:rFonts w:ascii="Helvetica" w:hAnsi="Helvetica" w:cs="Helvetica"/>
          <w:sz w:val="26"/>
          <w:szCs w:val="26"/>
        </w:rPr>
        <w:t>Electronic services do NOT comprise the interchange of HL7 messages or other specifications.</w:t>
      </w:r>
    </w:p>
    <w:p w14:paraId="53809CCB" w14:textId="0910DCC0" w:rsidR="0085061E" w:rsidDel="00F12E0C" w:rsidRDefault="0085061E" w:rsidP="00F12E0C">
      <w:pPr>
        <w:widowControl w:val="0"/>
        <w:autoSpaceDE w:val="0"/>
        <w:autoSpaceDN w:val="0"/>
        <w:adjustRightInd w:val="0"/>
        <w:spacing w:after="266"/>
        <w:rPr>
          <w:del w:id="21" w:author="Lorraine Constable" w:date="2014-06-19T14:37:00Z"/>
          <w:rFonts w:ascii="Helvetica" w:hAnsi="Helvetica" w:cs="Helvetica"/>
          <w:sz w:val="26"/>
          <w:szCs w:val="26"/>
        </w:rPr>
        <w:pPrChange w:id="22" w:author="Lorraine Constable" w:date="2014-06-19T14:37:00Z">
          <w:pPr>
            <w:widowControl w:val="0"/>
            <w:autoSpaceDE w:val="0"/>
            <w:autoSpaceDN w:val="0"/>
            <w:adjustRightInd w:val="0"/>
            <w:spacing w:after="266"/>
          </w:pPr>
        </w:pPrChange>
      </w:pPr>
      <w:del w:id="23" w:author="Lorraine Constable" w:date="2014-06-19T14:38:00Z">
        <w:r w:rsidDel="00F12E0C">
          <w:rPr>
            <w:rFonts w:ascii="Helvetica" w:hAnsi="Helvetica" w:cs="Helvetica"/>
            <w:sz w:val="26"/>
            <w:szCs w:val="26"/>
          </w:rPr>
          <w:delText> </w:delText>
        </w:r>
      </w:del>
    </w:p>
    <w:p w14:paraId="080C09B7" w14:textId="6E9B68B6" w:rsidR="0085061E" w:rsidDel="00F12E0C" w:rsidRDefault="0085061E" w:rsidP="00F12E0C">
      <w:pPr>
        <w:widowControl w:val="0"/>
        <w:autoSpaceDE w:val="0"/>
        <w:autoSpaceDN w:val="0"/>
        <w:adjustRightInd w:val="0"/>
        <w:spacing w:after="266"/>
        <w:rPr>
          <w:del w:id="24" w:author="Lorraine Constable" w:date="2014-06-19T14:37:00Z"/>
          <w:rFonts w:ascii="Helvetica" w:hAnsi="Helvetica" w:cs="Helvetica"/>
          <w:sz w:val="26"/>
          <w:szCs w:val="26"/>
        </w:rPr>
        <w:pPrChange w:id="25" w:author="Lorraine Constable" w:date="2014-06-19T14:37:00Z">
          <w:pPr>
            <w:widowControl w:val="0"/>
            <w:autoSpaceDE w:val="0"/>
            <w:autoSpaceDN w:val="0"/>
            <w:adjustRightInd w:val="0"/>
            <w:spacing w:after="266"/>
          </w:pPr>
        </w:pPrChange>
      </w:pPr>
      <w:del w:id="26" w:author="Lorraine Constable" w:date="2014-06-19T14:37:00Z">
        <w:r w:rsidDel="00F12E0C">
          <w:rPr>
            <w:rFonts w:ascii="Helvetica" w:hAnsi="Helvetica" w:cs="Helvetica"/>
            <w:b/>
            <w:bCs/>
            <w:sz w:val="26"/>
            <w:szCs w:val="26"/>
          </w:rPr>
          <w:delText>Electronic Services has oversight on:</w:delText>
        </w:r>
      </w:del>
    </w:p>
    <w:p w14:paraId="50DD6F85" w14:textId="1CC90A1C" w:rsidR="0085061E" w:rsidDel="00F12E0C" w:rsidRDefault="0085061E" w:rsidP="00F12E0C">
      <w:pPr>
        <w:widowControl w:val="0"/>
        <w:autoSpaceDE w:val="0"/>
        <w:autoSpaceDN w:val="0"/>
        <w:adjustRightInd w:val="0"/>
        <w:spacing w:after="266"/>
        <w:rPr>
          <w:del w:id="27" w:author="Lorraine Constable" w:date="2014-06-19T14:37:00Z"/>
          <w:rFonts w:ascii="Helvetica" w:hAnsi="Helvetica" w:cs="Helvetica"/>
          <w:sz w:val="26"/>
          <w:szCs w:val="26"/>
        </w:rPr>
        <w:pPrChange w:id="28" w:author="Lorraine Constable" w:date="2014-06-19T14:37:00Z">
          <w:pPr>
            <w:widowControl w:val="0"/>
            <w:numPr>
              <w:numId w:val="2"/>
            </w:numPr>
            <w:tabs>
              <w:tab w:val="left" w:pos="220"/>
              <w:tab w:val="left" w:pos="720"/>
            </w:tabs>
            <w:autoSpaceDE w:val="0"/>
            <w:autoSpaceDN w:val="0"/>
            <w:adjustRightInd w:val="0"/>
            <w:spacing w:after="100"/>
            <w:ind w:left="720" w:hanging="720"/>
          </w:pPr>
        </w:pPrChange>
      </w:pPr>
      <w:del w:id="29" w:author="Lorraine Constable" w:date="2014-06-19T14:37:00Z">
        <w:r w:rsidDel="00F12E0C">
          <w:rPr>
            <w:rFonts w:ascii="Helvetica" w:hAnsi="Helvetica" w:cs="Helvetica"/>
            <w:b/>
            <w:bCs/>
            <w:sz w:val="26"/>
            <w:szCs w:val="26"/>
          </w:rPr>
          <w:delText>HL7 Web Site:</w:delText>
        </w:r>
        <w:r w:rsidDel="00F12E0C">
          <w:rPr>
            <w:rFonts w:ascii="Helvetica" w:hAnsi="Helvetica" w:cs="Helvetica"/>
            <w:sz w:val="26"/>
            <w:szCs w:val="26"/>
          </w:rPr>
          <w:delText xml:space="preserve"> The Electronic Services Work Group oversees the entire HL7 web environment, ensuring an environment that enables the objectives stated above in the Mission.</w:delText>
        </w:r>
      </w:del>
    </w:p>
    <w:p w14:paraId="5A0C2A71" w14:textId="71EC75BC" w:rsidR="0085061E" w:rsidDel="00F12E0C" w:rsidRDefault="0085061E" w:rsidP="00F12E0C">
      <w:pPr>
        <w:widowControl w:val="0"/>
        <w:autoSpaceDE w:val="0"/>
        <w:autoSpaceDN w:val="0"/>
        <w:adjustRightInd w:val="0"/>
        <w:spacing w:after="266"/>
        <w:rPr>
          <w:del w:id="30" w:author="Lorraine Constable" w:date="2014-06-19T14:37:00Z"/>
          <w:rFonts w:ascii="Helvetica" w:hAnsi="Helvetica" w:cs="Helvetica"/>
          <w:sz w:val="26"/>
          <w:szCs w:val="26"/>
        </w:rPr>
        <w:pPrChange w:id="31" w:author="Lorraine Constable" w:date="2014-06-19T14:37:00Z">
          <w:pPr>
            <w:widowControl w:val="0"/>
            <w:numPr>
              <w:numId w:val="2"/>
            </w:numPr>
            <w:tabs>
              <w:tab w:val="left" w:pos="220"/>
              <w:tab w:val="left" w:pos="720"/>
            </w:tabs>
            <w:autoSpaceDE w:val="0"/>
            <w:autoSpaceDN w:val="0"/>
            <w:adjustRightInd w:val="0"/>
            <w:spacing w:after="100"/>
            <w:ind w:left="720" w:hanging="720"/>
          </w:pPr>
        </w:pPrChange>
      </w:pPr>
      <w:del w:id="32" w:author="Lorraine Constable" w:date="2014-06-19T14:37:00Z">
        <w:r w:rsidDel="00F12E0C">
          <w:rPr>
            <w:rFonts w:ascii="Helvetica" w:hAnsi="Helvetica" w:cs="Helvetica"/>
            <w:b/>
            <w:bCs/>
            <w:sz w:val="26"/>
            <w:szCs w:val="26"/>
          </w:rPr>
          <w:delText>Other Electronic Services:</w:delText>
        </w:r>
        <w:r w:rsidDel="00F12E0C">
          <w:rPr>
            <w:rFonts w:ascii="Helvetica" w:hAnsi="Helvetica" w:cs="Helvetica"/>
            <w:sz w:val="26"/>
            <w:szCs w:val="26"/>
          </w:rPr>
          <w:delText xml:space="preserve"> Other services overseen by the Electronic Services Work Group (and included in their prioritized project plan) include HL7 list servers and electronic publishing of HL7 ballot materials.</w:delText>
        </w:r>
      </w:del>
    </w:p>
    <w:p w14:paraId="1FC504D3" w14:textId="0CCE2521" w:rsidR="0085061E" w:rsidDel="00F12E0C" w:rsidRDefault="0085061E" w:rsidP="00F12E0C">
      <w:pPr>
        <w:widowControl w:val="0"/>
        <w:autoSpaceDE w:val="0"/>
        <w:autoSpaceDN w:val="0"/>
        <w:adjustRightInd w:val="0"/>
        <w:spacing w:after="266"/>
        <w:rPr>
          <w:del w:id="33" w:author="Lorraine Constable" w:date="2014-06-19T14:37:00Z"/>
          <w:rFonts w:ascii="Helvetica" w:hAnsi="Helvetica" w:cs="Helvetica"/>
          <w:sz w:val="26"/>
          <w:szCs w:val="26"/>
        </w:rPr>
        <w:pPrChange w:id="34" w:author="Lorraine Constable" w:date="2014-06-19T14:37:00Z">
          <w:pPr>
            <w:widowControl w:val="0"/>
            <w:numPr>
              <w:numId w:val="2"/>
            </w:numPr>
            <w:tabs>
              <w:tab w:val="left" w:pos="220"/>
              <w:tab w:val="left" w:pos="720"/>
            </w:tabs>
            <w:autoSpaceDE w:val="0"/>
            <w:autoSpaceDN w:val="0"/>
            <w:adjustRightInd w:val="0"/>
            <w:spacing w:after="100"/>
            <w:ind w:left="720" w:hanging="720"/>
          </w:pPr>
        </w:pPrChange>
      </w:pPr>
      <w:del w:id="35" w:author="Lorraine Constable" w:date="2014-06-19T14:37:00Z">
        <w:r w:rsidDel="00F12E0C">
          <w:rPr>
            <w:rFonts w:ascii="Helvetica" w:hAnsi="Helvetica" w:cs="Helvetica"/>
            <w:b/>
            <w:bCs/>
            <w:sz w:val="26"/>
            <w:szCs w:val="26"/>
          </w:rPr>
          <w:delText>Electronic Services Work Group Project Plan:</w:delText>
        </w:r>
        <w:r w:rsidDel="00F12E0C">
          <w:rPr>
            <w:rFonts w:ascii="Helvetica" w:hAnsi="Helvetica" w:cs="Helvetica"/>
            <w:sz w:val="26"/>
            <w:szCs w:val="26"/>
          </w:rPr>
          <w:delText xml:space="preserve"> Requests and suggestions for HL7 electronic services (such as the creation of a new web page) are to be submitted to the Electronic Services Work Group, where they are added to a prioritized project plan (subject to TSC revision and approval). These requests will need to include a description of the project, along with an estimation of the amount of work involved to both build and maintain the material.</w:delText>
        </w:r>
      </w:del>
    </w:p>
    <w:p w14:paraId="6456C8F9" w14:textId="69DE1D24" w:rsidR="0085061E" w:rsidDel="00F12E0C" w:rsidRDefault="0085061E" w:rsidP="0085061E">
      <w:pPr>
        <w:widowControl w:val="0"/>
        <w:autoSpaceDE w:val="0"/>
        <w:autoSpaceDN w:val="0"/>
        <w:adjustRightInd w:val="0"/>
        <w:spacing w:after="266"/>
        <w:rPr>
          <w:del w:id="36" w:author="Lorraine Constable" w:date="2014-06-19T14:37:00Z"/>
          <w:rFonts w:ascii="Helvetica" w:hAnsi="Helvetica" w:cs="Helvetica"/>
          <w:sz w:val="26"/>
          <w:szCs w:val="26"/>
        </w:rPr>
      </w:pPr>
      <w:del w:id="37" w:author="Lorraine Constable" w:date="2014-06-19T14:37:00Z">
        <w:r w:rsidDel="00F12E0C">
          <w:rPr>
            <w:rFonts w:ascii="Helvetica" w:hAnsi="Helvetica" w:cs="Helvetica"/>
            <w:sz w:val="26"/>
            <w:szCs w:val="26"/>
          </w:rPr>
          <w:delText> </w:delText>
        </w:r>
      </w:del>
    </w:p>
    <w:p w14:paraId="7068ECBE" w14:textId="66F17017" w:rsidR="0085061E" w:rsidDel="00F12E0C" w:rsidRDefault="0085061E" w:rsidP="0085061E">
      <w:pPr>
        <w:widowControl w:val="0"/>
        <w:autoSpaceDE w:val="0"/>
        <w:autoSpaceDN w:val="0"/>
        <w:adjustRightInd w:val="0"/>
        <w:spacing w:after="266"/>
        <w:rPr>
          <w:del w:id="38" w:author="Lorraine Constable" w:date="2014-06-19T14:38:00Z"/>
          <w:rFonts w:ascii="Helvetica" w:hAnsi="Helvetica" w:cs="Helvetica"/>
          <w:sz w:val="26"/>
          <w:szCs w:val="26"/>
        </w:rPr>
      </w:pPr>
      <w:del w:id="39" w:author="Lorraine Constable" w:date="2014-06-19T14:38:00Z">
        <w:r w:rsidDel="00F12E0C">
          <w:rPr>
            <w:rFonts w:ascii="Helvetica" w:hAnsi="Helvetica" w:cs="Helvetica"/>
            <w:sz w:val="26"/>
            <w:szCs w:val="26"/>
          </w:rPr>
          <w:delText>Objectives for the HL7.org site include:</w:delText>
        </w:r>
      </w:del>
    </w:p>
    <w:p w14:paraId="044F31A2" w14:textId="576600FD" w:rsidR="0085061E" w:rsidDel="00F12E0C" w:rsidRDefault="0085061E" w:rsidP="0085061E">
      <w:pPr>
        <w:widowControl w:val="0"/>
        <w:numPr>
          <w:ilvl w:val="0"/>
          <w:numId w:val="3"/>
        </w:numPr>
        <w:tabs>
          <w:tab w:val="left" w:pos="220"/>
          <w:tab w:val="left" w:pos="720"/>
        </w:tabs>
        <w:autoSpaceDE w:val="0"/>
        <w:autoSpaceDN w:val="0"/>
        <w:adjustRightInd w:val="0"/>
        <w:spacing w:after="100"/>
        <w:ind w:hanging="720"/>
        <w:rPr>
          <w:del w:id="40" w:author="Lorraine Constable" w:date="2014-06-19T14:38:00Z"/>
          <w:rFonts w:ascii="Helvetica" w:hAnsi="Helvetica" w:cs="Helvetica"/>
          <w:sz w:val="26"/>
          <w:szCs w:val="26"/>
        </w:rPr>
      </w:pPr>
      <w:del w:id="41" w:author="Lorraine Constable" w:date="2014-06-19T14:38:00Z">
        <w:r w:rsidDel="00F12E0C">
          <w:rPr>
            <w:rFonts w:ascii="Helvetica" w:hAnsi="Helvetica" w:cs="Helvetica"/>
            <w:sz w:val="26"/>
            <w:szCs w:val="26"/>
          </w:rPr>
          <w:delText>Quick completion of information-seeking tasks.</w:delText>
        </w:r>
      </w:del>
    </w:p>
    <w:p w14:paraId="6D2FCA06" w14:textId="7F40D38E" w:rsidR="0085061E" w:rsidDel="00F12E0C" w:rsidRDefault="0085061E" w:rsidP="0085061E">
      <w:pPr>
        <w:widowControl w:val="0"/>
        <w:numPr>
          <w:ilvl w:val="0"/>
          <w:numId w:val="3"/>
        </w:numPr>
        <w:tabs>
          <w:tab w:val="left" w:pos="220"/>
          <w:tab w:val="left" w:pos="720"/>
        </w:tabs>
        <w:autoSpaceDE w:val="0"/>
        <w:autoSpaceDN w:val="0"/>
        <w:adjustRightInd w:val="0"/>
        <w:spacing w:after="100"/>
        <w:ind w:hanging="720"/>
        <w:rPr>
          <w:del w:id="42" w:author="Lorraine Constable" w:date="2014-06-19T14:38:00Z"/>
          <w:rFonts w:ascii="Helvetica" w:hAnsi="Helvetica" w:cs="Helvetica"/>
          <w:sz w:val="26"/>
          <w:szCs w:val="26"/>
        </w:rPr>
      </w:pPr>
      <w:del w:id="43" w:author="Lorraine Constable" w:date="2014-06-19T14:38:00Z">
        <w:r w:rsidDel="00F12E0C">
          <w:rPr>
            <w:rFonts w:ascii="Helvetica" w:hAnsi="Helvetica" w:cs="Helvetica"/>
            <w:sz w:val="26"/>
            <w:szCs w:val="26"/>
          </w:rPr>
          <w:delText>Pleasant experiences for site visitors.</w:delText>
        </w:r>
      </w:del>
    </w:p>
    <w:p w14:paraId="5D662E88" w14:textId="7500F322" w:rsidR="0085061E" w:rsidDel="00F12E0C" w:rsidRDefault="0085061E" w:rsidP="0085061E">
      <w:pPr>
        <w:widowControl w:val="0"/>
        <w:numPr>
          <w:ilvl w:val="0"/>
          <w:numId w:val="3"/>
        </w:numPr>
        <w:tabs>
          <w:tab w:val="left" w:pos="220"/>
          <w:tab w:val="left" w:pos="720"/>
        </w:tabs>
        <w:autoSpaceDE w:val="0"/>
        <w:autoSpaceDN w:val="0"/>
        <w:adjustRightInd w:val="0"/>
        <w:spacing w:after="100"/>
        <w:ind w:hanging="720"/>
        <w:rPr>
          <w:del w:id="44" w:author="Lorraine Constable" w:date="2014-06-19T14:38:00Z"/>
          <w:rFonts w:ascii="Helvetica" w:hAnsi="Helvetica" w:cs="Helvetica"/>
          <w:sz w:val="26"/>
          <w:szCs w:val="26"/>
        </w:rPr>
      </w:pPr>
      <w:del w:id="45" w:author="Lorraine Constable" w:date="2014-06-19T14:38:00Z">
        <w:r w:rsidDel="00F12E0C">
          <w:rPr>
            <w:rFonts w:ascii="Helvetica" w:hAnsi="Helvetica" w:cs="Helvetica"/>
            <w:sz w:val="26"/>
            <w:szCs w:val="26"/>
          </w:rPr>
          <w:delText>Easy maintenance of Work Group/committee content.</w:delText>
        </w:r>
      </w:del>
    </w:p>
    <w:p w14:paraId="3413F60B" w14:textId="407C45A1" w:rsidR="0085061E" w:rsidDel="00F12E0C" w:rsidRDefault="0085061E" w:rsidP="0085061E">
      <w:pPr>
        <w:widowControl w:val="0"/>
        <w:numPr>
          <w:ilvl w:val="0"/>
          <w:numId w:val="3"/>
        </w:numPr>
        <w:tabs>
          <w:tab w:val="left" w:pos="220"/>
          <w:tab w:val="left" w:pos="720"/>
        </w:tabs>
        <w:autoSpaceDE w:val="0"/>
        <w:autoSpaceDN w:val="0"/>
        <w:adjustRightInd w:val="0"/>
        <w:spacing w:after="100"/>
        <w:ind w:hanging="720"/>
        <w:rPr>
          <w:del w:id="46" w:author="Lorraine Constable" w:date="2014-06-19T14:38:00Z"/>
          <w:rFonts w:ascii="Helvetica" w:hAnsi="Helvetica" w:cs="Helvetica"/>
          <w:sz w:val="26"/>
          <w:szCs w:val="26"/>
        </w:rPr>
      </w:pPr>
      <w:del w:id="47" w:author="Lorraine Constable" w:date="2014-06-19T14:38:00Z">
        <w:r w:rsidDel="00F12E0C">
          <w:rPr>
            <w:rFonts w:ascii="Helvetica" w:hAnsi="Helvetica" w:cs="Helvetica"/>
            <w:sz w:val="26"/>
            <w:szCs w:val="26"/>
          </w:rPr>
          <w:delText>Streamlined site maintenance.</w:delText>
        </w:r>
      </w:del>
    </w:p>
    <w:p w14:paraId="7CD2C747" w14:textId="77777777" w:rsidR="0085061E" w:rsidRDefault="0085061E" w:rsidP="0085061E">
      <w:pPr>
        <w:widowControl w:val="0"/>
        <w:autoSpaceDE w:val="0"/>
        <w:autoSpaceDN w:val="0"/>
        <w:adjustRightInd w:val="0"/>
        <w:spacing w:after="287"/>
        <w:rPr>
          <w:ins w:id="48" w:author="Lorraine Constable" w:date="2014-06-19T14:23:00Z"/>
          <w:rFonts w:ascii="Helvetica" w:hAnsi="Helvetica" w:cs="Helvetica"/>
          <w:b/>
          <w:bCs/>
          <w:color w:val="494949"/>
          <w:sz w:val="34"/>
          <w:szCs w:val="34"/>
        </w:rPr>
      </w:pPr>
      <w:r>
        <w:rPr>
          <w:rFonts w:ascii="Helvetica" w:hAnsi="Helvetica" w:cs="Helvetica"/>
          <w:b/>
          <w:bCs/>
          <w:color w:val="494949"/>
          <w:sz w:val="34"/>
          <w:szCs w:val="34"/>
        </w:rPr>
        <w:t>Charter</w:t>
      </w:r>
    </w:p>
    <w:p w14:paraId="57AC2DEB" w14:textId="77777777" w:rsidR="007D1FC4" w:rsidRDefault="007D1FC4" w:rsidP="007D1FC4">
      <w:pPr>
        <w:widowControl w:val="0"/>
        <w:autoSpaceDE w:val="0"/>
        <w:autoSpaceDN w:val="0"/>
        <w:adjustRightInd w:val="0"/>
        <w:spacing w:after="293"/>
        <w:rPr>
          <w:ins w:id="49" w:author="Lorraine Constable" w:date="2014-06-19T14:23:00Z"/>
          <w:rFonts w:ascii="Helvetica" w:hAnsi="Helvetica" w:cs="Helvetica"/>
          <w:b/>
          <w:bCs/>
          <w:color w:val="494949"/>
          <w:sz w:val="30"/>
          <w:szCs w:val="30"/>
        </w:rPr>
      </w:pPr>
      <w:ins w:id="50" w:author="Lorraine Constable" w:date="2014-06-19T14:23:00Z">
        <w:r>
          <w:rPr>
            <w:rFonts w:ascii="Helvetica" w:hAnsi="Helvetica" w:cs="Helvetica"/>
            <w:b/>
            <w:bCs/>
            <w:color w:val="494949"/>
            <w:sz w:val="30"/>
            <w:szCs w:val="30"/>
          </w:rPr>
          <w:t>Work Products and Contributions to HL7 Processes</w:t>
        </w:r>
      </w:ins>
    </w:p>
    <w:p w14:paraId="036A8530" w14:textId="3ED49B77" w:rsidR="007D1FC4" w:rsidRDefault="007D1FC4" w:rsidP="007D1FC4">
      <w:pPr>
        <w:widowControl w:val="0"/>
        <w:autoSpaceDE w:val="0"/>
        <w:autoSpaceDN w:val="0"/>
        <w:adjustRightInd w:val="0"/>
        <w:spacing w:after="266"/>
        <w:rPr>
          <w:ins w:id="51" w:author="Lorraine Constable" w:date="2014-06-19T14:23:00Z"/>
          <w:rFonts w:ascii="Helvetica" w:hAnsi="Helvetica" w:cs="Helvetica"/>
          <w:sz w:val="26"/>
          <w:szCs w:val="26"/>
        </w:rPr>
      </w:pPr>
      <w:ins w:id="52" w:author="Lorraine Constable" w:date="2014-06-19T14:23:00Z">
        <w:r>
          <w:rPr>
            <w:rFonts w:ascii="Helvetica" w:hAnsi="Helvetica" w:cs="Helvetica"/>
            <w:sz w:val="26"/>
            <w:szCs w:val="26"/>
          </w:rPr>
          <w:t xml:space="preserve">The </w:t>
        </w:r>
      </w:ins>
      <w:ins w:id="53" w:author="Lorraine Constable" w:date="2014-06-19T14:24:00Z">
        <w:r>
          <w:rPr>
            <w:rFonts w:ascii="Helvetica" w:hAnsi="Helvetica" w:cs="Helvetica"/>
            <w:sz w:val="26"/>
            <w:szCs w:val="26"/>
          </w:rPr>
          <w:t xml:space="preserve">Electronic Services and </w:t>
        </w:r>
      </w:ins>
      <w:ins w:id="54" w:author="Lorraine Constable" w:date="2014-06-19T14:23:00Z">
        <w:r>
          <w:rPr>
            <w:rFonts w:ascii="Helvetica" w:hAnsi="Helvetica" w:cs="Helvetica"/>
            <w:sz w:val="26"/>
            <w:szCs w:val="26"/>
          </w:rPr>
          <w:t>Tools Work Group will use the principles and language of the Services Aware Interoperability Framework (SAIF) Canonical Definition (CD)</w:t>
        </w:r>
      </w:ins>
      <w:ins w:id="55" w:author="Lorraine Constable" w:date="2014-06-19T14:25:00Z">
        <w:r>
          <w:rPr>
            <w:rFonts w:ascii="Helvetica" w:hAnsi="Helvetica" w:cs="Helvetica"/>
            <w:sz w:val="26"/>
            <w:szCs w:val="26"/>
          </w:rPr>
          <w:t xml:space="preserve"> to implement</w:t>
        </w:r>
      </w:ins>
      <w:ins w:id="56" w:author="Lorraine Constable" w:date="2014-06-19T14:26:00Z">
        <w:r>
          <w:rPr>
            <w:rFonts w:ascii="Helvetica" w:hAnsi="Helvetica" w:cs="Helvetica"/>
            <w:sz w:val="26"/>
            <w:szCs w:val="26"/>
          </w:rPr>
          <w:t>/acquire</w:t>
        </w:r>
      </w:ins>
      <w:ins w:id="57" w:author="Lorraine Constable" w:date="2014-06-19T14:25:00Z">
        <w:r>
          <w:rPr>
            <w:rFonts w:ascii="Helvetica" w:hAnsi="Helvetica" w:cs="Helvetica"/>
            <w:sz w:val="26"/>
            <w:szCs w:val="26"/>
          </w:rPr>
          <w:t xml:space="preserve"> tools and services</w:t>
        </w:r>
      </w:ins>
      <w:ins w:id="58" w:author="Lorraine Constable" w:date="2014-06-19T14:23:00Z">
        <w:r>
          <w:rPr>
            <w:rFonts w:ascii="Helvetica" w:hAnsi="Helvetica" w:cs="Helvetica"/>
            <w:sz w:val="26"/>
            <w:szCs w:val="26"/>
          </w:rPr>
          <w:t xml:space="preserve"> that are in compliance with the principles and language of the SAIF CD.</w:t>
        </w:r>
      </w:ins>
      <w:ins w:id="59" w:author="Lorraine Constable" w:date="2014-06-19T14:27:00Z">
        <w:r>
          <w:rPr>
            <w:rFonts w:ascii="Helvetica" w:hAnsi="Helvetica" w:cs="Helvetica"/>
            <w:sz w:val="26"/>
            <w:szCs w:val="26"/>
          </w:rPr>
          <w:t xml:space="preserve"> Work products include:</w:t>
        </w:r>
      </w:ins>
    </w:p>
    <w:p w14:paraId="481868DA" w14:textId="74908E6B" w:rsidR="007D1FC4" w:rsidRDefault="007D1FC4" w:rsidP="007D1FC4">
      <w:pPr>
        <w:widowControl w:val="0"/>
        <w:numPr>
          <w:ilvl w:val="0"/>
          <w:numId w:val="2"/>
        </w:numPr>
        <w:tabs>
          <w:tab w:val="left" w:pos="220"/>
          <w:tab w:val="left" w:pos="720"/>
        </w:tabs>
        <w:autoSpaceDE w:val="0"/>
        <w:autoSpaceDN w:val="0"/>
        <w:adjustRightInd w:val="0"/>
        <w:spacing w:after="100"/>
        <w:ind w:hanging="720"/>
        <w:rPr>
          <w:ins w:id="60" w:author="Lorraine Constable" w:date="2014-06-19T14:26:00Z"/>
          <w:rFonts w:ascii="Helvetica" w:hAnsi="Helvetica" w:cs="Helvetica"/>
          <w:sz w:val="26"/>
          <w:szCs w:val="26"/>
        </w:rPr>
      </w:pPr>
      <w:ins w:id="61" w:author="Lorraine Constable" w:date="2014-06-19T14:23:00Z">
        <w:r>
          <w:rPr>
            <w:rFonts w:ascii="Helvetica" w:hAnsi="Helvetica" w:cs="Helvetica"/>
            <w:sz w:val="26"/>
            <w:szCs w:val="26"/>
          </w:rPr>
          <w:t> </w:t>
        </w:r>
      </w:ins>
      <w:ins w:id="62" w:author="Lorraine Constable" w:date="2014-06-19T14:26:00Z">
        <w:r>
          <w:rPr>
            <w:rFonts w:ascii="Helvetica" w:hAnsi="Helvetica" w:cs="Helvetica"/>
            <w:b/>
            <w:bCs/>
            <w:sz w:val="26"/>
            <w:szCs w:val="26"/>
          </w:rPr>
          <w:t>HL7 Web Site:</w:t>
        </w:r>
        <w:r>
          <w:rPr>
            <w:rFonts w:ascii="Helvetica" w:hAnsi="Helvetica" w:cs="Helvetica"/>
            <w:sz w:val="26"/>
            <w:szCs w:val="26"/>
          </w:rPr>
          <w:t xml:space="preserve"> The Work Group oversees the entire HL7 web environment, ensuring an environment that enables the objectives stated above in the Mission.</w:t>
        </w:r>
      </w:ins>
    </w:p>
    <w:p w14:paraId="6B7B4ED5" w14:textId="181E5010" w:rsidR="007D1FC4" w:rsidRDefault="007D1FC4" w:rsidP="007D1FC4">
      <w:pPr>
        <w:widowControl w:val="0"/>
        <w:numPr>
          <w:ilvl w:val="0"/>
          <w:numId w:val="2"/>
        </w:numPr>
        <w:tabs>
          <w:tab w:val="left" w:pos="220"/>
          <w:tab w:val="left" w:pos="720"/>
        </w:tabs>
        <w:autoSpaceDE w:val="0"/>
        <w:autoSpaceDN w:val="0"/>
        <w:adjustRightInd w:val="0"/>
        <w:spacing w:after="100"/>
        <w:ind w:hanging="720"/>
        <w:rPr>
          <w:ins w:id="63" w:author="Lorraine Constable" w:date="2014-06-19T14:26:00Z"/>
          <w:rFonts w:ascii="Helvetica" w:hAnsi="Helvetica" w:cs="Helvetica"/>
          <w:sz w:val="26"/>
          <w:szCs w:val="26"/>
        </w:rPr>
      </w:pPr>
      <w:ins w:id="64" w:author="Lorraine Constable" w:date="2014-06-19T14:26:00Z">
        <w:r>
          <w:rPr>
            <w:rFonts w:ascii="Helvetica" w:hAnsi="Helvetica" w:cs="Helvetica"/>
            <w:b/>
            <w:bCs/>
            <w:sz w:val="26"/>
            <w:szCs w:val="26"/>
          </w:rPr>
          <w:t>Other Electronic Services:</w:t>
        </w:r>
        <w:r>
          <w:rPr>
            <w:rFonts w:ascii="Helvetica" w:hAnsi="Helvetica" w:cs="Helvetica"/>
            <w:sz w:val="26"/>
            <w:szCs w:val="26"/>
          </w:rPr>
          <w:t xml:space="preserve"> Other services overseen by the Work Group (and included in their prioritized project plan) include HL7 list servers, </w:t>
        </w:r>
        <w:proofErr w:type="spellStart"/>
        <w:r>
          <w:rPr>
            <w:rFonts w:ascii="Helvetica" w:hAnsi="Helvetica" w:cs="Helvetica"/>
            <w:sz w:val="26"/>
            <w:szCs w:val="26"/>
          </w:rPr>
          <w:t>GForge</w:t>
        </w:r>
        <w:proofErr w:type="spellEnd"/>
        <w:r>
          <w:rPr>
            <w:rFonts w:ascii="Helvetica" w:hAnsi="Helvetica" w:cs="Helvetica"/>
            <w:sz w:val="26"/>
            <w:szCs w:val="26"/>
          </w:rPr>
          <w:t xml:space="preserve"> and electronic publishing of HL7 ballot materials.</w:t>
        </w:r>
      </w:ins>
    </w:p>
    <w:p w14:paraId="748C20D6" w14:textId="2AC88D22" w:rsidR="007D1FC4" w:rsidRDefault="007D1FC4" w:rsidP="007D1FC4">
      <w:pPr>
        <w:widowControl w:val="0"/>
        <w:numPr>
          <w:ilvl w:val="0"/>
          <w:numId w:val="2"/>
        </w:numPr>
        <w:tabs>
          <w:tab w:val="left" w:pos="220"/>
          <w:tab w:val="left" w:pos="720"/>
        </w:tabs>
        <w:autoSpaceDE w:val="0"/>
        <w:autoSpaceDN w:val="0"/>
        <w:adjustRightInd w:val="0"/>
        <w:spacing w:after="100"/>
        <w:ind w:hanging="720"/>
        <w:rPr>
          <w:ins w:id="65" w:author="Lorraine Constable" w:date="2014-06-19T14:26:00Z"/>
          <w:rFonts w:ascii="Helvetica" w:hAnsi="Helvetica" w:cs="Helvetica"/>
          <w:sz w:val="26"/>
          <w:szCs w:val="26"/>
        </w:rPr>
      </w:pPr>
      <w:ins w:id="66" w:author="Lorraine Constable" w:date="2014-06-19T14:26:00Z">
        <w:r>
          <w:rPr>
            <w:rFonts w:ascii="Helvetica" w:hAnsi="Helvetica" w:cs="Helvetica"/>
            <w:b/>
            <w:bCs/>
            <w:sz w:val="26"/>
            <w:szCs w:val="26"/>
          </w:rPr>
          <w:t>Electronic Services</w:t>
        </w:r>
      </w:ins>
      <w:ins w:id="67" w:author="Lorraine Constable" w:date="2014-06-19T14:28:00Z">
        <w:r>
          <w:rPr>
            <w:rFonts w:ascii="Helvetica" w:hAnsi="Helvetica" w:cs="Helvetica"/>
            <w:b/>
            <w:bCs/>
            <w:sz w:val="26"/>
            <w:szCs w:val="26"/>
          </w:rPr>
          <w:t xml:space="preserve"> and Tools</w:t>
        </w:r>
      </w:ins>
      <w:ins w:id="68" w:author="Lorraine Constable" w:date="2014-06-19T14:26:00Z">
        <w:r>
          <w:rPr>
            <w:rFonts w:ascii="Helvetica" w:hAnsi="Helvetica" w:cs="Helvetica"/>
            <w:b/>
            <w:bCs/>
            <w:sz w:val="26"/>
            <w:szCs w:val="26"/>
          </w:rPr>
          <w:t xml:space="preserve"> Work Group Project Plan:</w:t>
        </w:r>
        <w:r>
          <w:rPr>
            <w:rFonts w:ascii="Helvetica" w:hAnsi="Helvetica" w:cs="Helvetica"/>
            <w:sz w:val="26"/>
            <w:szCs w:val="26"/>
          </w:rPr>
          <w:t xml:space="preserve"> Requests and suggestions for HL7 electronic services (such as the creation of </w:t>
        </w:r>
        <w:r>
          <w:rPr>
            <w:rFonts w:ascii="Helvetica" w:hAnsi="Helvetica" w:cs="Helvetica"/>
            <w:sz w:val="26"/>
            <w:szCs w:val="26"/>
          </w:rPr>
          <w:lastRenderedPageBreak/>
          <w:t>a new web page</w:t>
        </w:r>
      </w:ins>
      <w:ins w:id="69" w:author="Lorraine Constable" w:date="2014-06-19T14:28:00Z">
        <w:r>
          <w:rPr>
            <w:rFonts w:ascii="Helvetica" w:hAnsi="Helvetica" w:cs="Helvetica"/>
            <w:sz w:val="26"/>
            <w:szCs w:val="26"/>
          </w:rPr>
          <w:t xml:space="preserve"> or adoption of a new tool</w:t>
        </w:r>
      </w:ins>
      <w:ins w:id="70" w:author="Lorraine Constable" w:date="2014-06-19T14:26:00Z">
        <w:r>
          <w:rPr>
            <w:rFonts w:ascii="Helvetica" w:hAnsi="Helvetica" w:cs="Helvetica"/>
            <w:sz w:val="26"/>
            <w:szCs w:val="26"/>
          </w:rPr>
          <w:t>) are to be submitted to the Work Group, where they are added to a prioritized project plan (subject to TSC revision and approval). These requests will need to include a description of the project, along with an estimation of the amount of work involved to both build and maintain the material.</w:t>
        </w:r>
      </w:ins>
    </w:p>
    <w:p w14:paraId="741AB7E8" w14:textId="7540B68D" w:rsidR="007D1FC4" w:rsidRDefault="007D1FC4" w:rsidP="007D1FC4">
      <w:pPr>
        <w:widowControl w:val="0"/>
        <w:numPr>
          <w:ilvl w:val="0"/>
          <w:numId w:val="1"/>
        </w:numPr>
        <w:tabs>
          <w:tab w:val="left" w:pos="220"/>
          <w:tab w:val="left" w:pos="720"/>
        </w:tabs>
        <w:autoSpaceDE w:val="0"/>
        <w:autoSpaceDN w:val="0"/>
        <w:adjustRightInd w:val="0"/>
        <w:spacing w:after="100"/>
        <w:ind w:hanging="720"/>
        <w:rPr>
          <w:ins w:id="71" w:author="Lorraine Constable" w:date="2014-06-19T14:23:00Z"/>
          <w:rFonts w:ascii="Helvetica" w:hAnsi="Helvetica" w:cs="Helvetica"/>
          <w:sz w:val="26"/>
          <w:szCs w:val="26"/>
        </w:rPr>
      </w:pPr>
      <w:ins w:id="72" w:author="Lorraine Constable" w:date="2014-06-19T14:27:00Z">
        <w:r w:rsidRPr="007D1FC4">
          <w:rPr>
            <w:rFonts w:ascii="Helvetica" w:hAnsi="Helvetica" w:cs="Helvetica"/>
            <w:b/>
            <w:sz w:val="26"/>
            <w:szCs w:val="26"/>
            <w:rPrChange w:id="73" w:author="Lorraine Constable" w:date="2014-06-19T14:27:00Z">
              <w:rPr>
                <w:rFonts w:ascii="Helvetica" w:hAnsi="Helvetica" w:cs="Helvetica"/>
                <w:sz w:val="26"/>
                <w:szCs w:val="26"/>
              </w:rPr>
            </w:rPrChange>
          </w:rPr>
          <w:t>Tool support</w:t>
        </w:r>
        <w:r>
          <w:rPr>
            <w:rFonts w:ascii="Helvetica" w:hAnsi="Helvetica" w:cs="Helvetica"/>
            <w:sz w:val="26"/>
            <w:szCs w:val="26"/>
          </w:rPr>
          <w:t>: Recommendations</w:t>
        </w:r>
      </w:ins>
      <w:ins w:id="74" w:author="Lorraine Constable" w:date="2014-06-19T14:23:00Z">
        <w:r>
          <w:rPr>
            <w:rFonts w:ascii="Helvetica" w:hAnsi="Helvetica" w:cs="Helvetica"/>
            <w:sz w:val="26"/>
            <w:szCs w:val="26"/>
          </w:rPr>
          <w:t xml:space="preserve"> to the HL7 Board and Technical Steering Committee regarding tools support for the HL7 standards.</w:t>
        </w:r>
      </w:ins>
    </w:p>
    <w:p w14:paraId="400E47A7" w14:textId="31BC6F15" w:rsidR="007D1FC4" w:rsidRDefault="00F12E0C" w:rsidP="007D1FC4">
      <w:pPr>
        <w:widowControl w:val="0"/>
        <w:numPr>
          <w:ilvl w:val="0"/>
          <w:numId w:val="1"/>
        </w:numPr>
        <w:tabs>
          <w:tab w:val="left" w:pos="220"/>
          <w:tab w:val="left" w:pos="720"/>
        </w:tabs>
        <w:autoSpaceDE w:val="0"/>
        <w:autoSpaceDN w:val="0"/>
        <w:adjustRightInd w:val="0"/>
        <w:spacing w:after="100"/>
        <w:ind w:hanging="720"/>
        <w:rPr>
          <w:ins w:id="75" w:author="Lorraine Constable" w:date="2014-06-19T14:23:00Z"/>
          <w:rFonts w:ascii="Helvetica" w:hAnsi="Helvetica" w:cs="Helvetica"/>
          <w:sz w:val="26"/>
          <w:szCs w:val="26"/>
        </w:rPr>
      </w:pPr>
      <w:ins w:id="76" w:author="Lorraine Constable" w:date="2014-06-19T14:33:00Z">
        <w:r>
          <w:rPr>
            <w:rFonts w:ascii="Helvetica" w:hAnsi="Helvetica" w:cs="Helvetica"/>
            <w:b/>
            <w:sz w:val="26"/>
            <w:szCs w:val="26"/>
          </w:rPr>
          <w:t xml:space="preserve">Tool </w:t>
        </w:r>
      </w:ins>
      <w:ins w:id="77" w:author="Lorraine Constable" w:date="2014-06-19T14:32:00Z">
        <w:r>
          <w:rPr>
            <w:rFonts w:ascii="Helvetica" w:hAnsi="Helvetica" w:cs="Helvetica"/>
            <w:b/>
            <w:sz w:val="26"/>
            <w:szCs w:val="26"/>
          </w:rPr>
          <w:t>Lifecycle</w:t>
        </w:r>
      </w:ins>
      <w:ins w:id="78" w:author="Lorraine Constable" w:date="2014-06-19T14:31:00Z">
        <w:r w:rsidRPr="00F12E0C">
          <w:rPr>
            <w:rFonts w:ascii="Helvetica" w:hAnsi="Helvetica" w:cs="Helvetica"/>
            <w:b/>
            <w:sz w:val="26"/>
            <w:szCs w:val="26"/>
            <w:rPrChange w:id="79" w:author="Lorraine Constable" w:date="2014-06-19T14:31:00Z">
              <w:rPr>
                <w:rFonts w:ascii="Helvetica" w:hAnsi="Helvetica" w:cs="Helvetica"/>
                <w:sz w:val="26"/>
                <w:szCs w:val="26"/>
              </w:rPr>
            </w:rPrChange>
          </w:rPr>
          <w:t xml:space="preserve"> Management</w:t>
        </w:r>
        <w:r>
          <w:rPr>
            <w:rFonts w:ascii="Helvetica" w:hAnsi="Helvetica" w:cs="Helvetica"/>
            <w:sz w:val="26"/>
            <w:szCs w:val="26"/>
          </w:rPr>
          <w:t xml:space="preserve">: </w:t>
        </w:r>
      </w:ins>
      <w:ins w:id="80" w:author="Lorraine Constable" w:date="2014-06-19T14:23:00Z">
        <w:r w:rsidR="007D1FC4">
          <w:rPr>
            <w:rFonts w:ascii="Helvetica" w:hAnsi="Helvetica" w:cs="Helvetica"/>
            <w:sz w:val="26"/>
            <w:szCs w:val="26"/>
          </w:rPr>
          <w:t>The Work Group manages the policies and processes that accomplish the functions of requirements management, configuration management, and deployment management of HL7 developed, endorsed, and/or fostered tools. This includes mechanisms for testing, evaluating, managing releases, funding, and harmonizing tools work from independent sources.</w:t>
        </w:r>
      </w:ins>
    </w:p>
    <w:p w14:paraId="7EDF9B9E" w14:textId="57A08D31" w:rsidR="007D1FC4" w:rsidRDefault="00F12E0C" w:rsidP="007D1FC4">
      <w:pPr>
        <w:widowControl w:val="0"/>
        <w:numPr>
          <w:ilvl w:val="0"/>
          <w:numId w:val="1"/>
        </w:numPr>
        <w:tabs>
          <w:tab w:val="left" w:pos="220"/>
          <w:tab w:val="left" w:pos="720"/>
        </w:tabs>
        <w:autoSpaceDE w:val="0"/>
        <w:autoSpaceDN w:val="0"/>
        <w:adjustRightInd w:val="0"/>
        <w:spacing w:after="100"/>
        <w:ind w:hanging="720"/>
        <w:rPr>
          <w:ins w:id="81" w:author="Lorraine Constable" w:date="2014-06-19T14:23:00Z"/>
          <w:rFonts w:ascii="Helvetica" w:hAnsi="Helvetica" w:cs="Helvetica"/>
          <w:sz w:val="26"/>
          <w:szCs w:val="26"/>
        </w:rPr>
      </w:pPr>
      <w:ins w:id="82" w:author="Lorraine Constable" w:date="2014-06-19T14:33:00Z">
        <w:r w:rsidRPr="00F12E0C">
          <w:rPr>
            <w:rFonts w:ascii="Helvetica" w:hAnsi="Helvetica" w:cs="Helvetica"/>
            <w:b/>
            <w:sz w:val="26"/>
            <w:szCs w:val="26"/>
            <w:rPrChange w:id="83" w:author="Lorraine Constable" w:date="2014-06-19T14:33:00Z">
              <w:rPr>
                <w:rFonts w:ascii="Helvetica" w:hAnsi="Helvetica" w:cs="Helvetica"/>
                <w:sz w:val="26"/>
                <w:szCs w:val="26"/>
              </w:rPr>
            </w:rPrChange>
          </w:rPr>
          <w:t>HL7-owned technology guidance</w:t>
        </w:r>
        <w:r>
          <w:rPr>
            <w:rFonts w:ascii="Helvetica" w:hAnsi="Helvetica" w:cs="Helvetica"/>
            <w:sz w:val="26"/>
            <w:szCs w:val="26"/>
          </w:rPr>
          <w:t>: The</w:t>
        </w:r>
      </w:ins>
      <w:ins w:id="84" w:author="Lorraine Constable" w:date="2014-06-19T14:23:00Z">
        <w:r w:rsidR="007D1FC4">
          <w:rPr>
            <w:rFonts w:ascii="Helvetica" w:hAnsi="Helvetica" w:cs="Helvetica"/>
            <w:sz w:val="26"/>
            <w:szCs w:val="26"/>
          </w:rPr>
          <w:t xml:space="preserve"> Work Group will provide guidance for architecture and technical standards, </w:t>
        </w:r>
        <w:proofErr w:type="gramStart"/>
        <w:r w:rsidR="007D1FC4">
          <w:rPr>
            <w:rFonts w:ascii="Helvetica" w:hAnsi="Helvetica" w:cs="Helvetica"/>
            <w:sz w:val="26"/>
            <w:szCs w:val="26"/>
          </w:rPr>
          <w:t>configuration,</w:t>
        </w:r>
        <w:proofErr w:type="gramEnd"/>
        <w:r w:rsidR="007D1FC4">
          <w:rPr>
            <w:rFonts w:ascii="Helvetica" w:hAnsi="Helvetica" w:cs="Helvetica"/>
            <w:sz w:val="26"/>
            <w:szCs w:val="26"/>
          </w:rPr>
          <w:t xml:space="preserve"> development scheduling, techn</w:t>
        </w:r>
        <w:r>
          <w:rPr>
            <w:rFonts w:ascii="Helvetica" w:hAnsi="Helvetica" w:cs="Helvetica"/>
            <w:sz w:val="26"/>
            <w:szCs w:val="26"/>
          </w:rPr>
          <w:t>ical support and infrastructure for HL7 owned technology.</w:t>
        </w:r>
      </w:ins>
    </w:p>
    <w:p w14:paraId="63620750" w14:textId="1D4375EF" w:rsidR="007D1FC4" w:rsidRDefault="00F12E0C" w:rsidP="007D1FC4">
      <w:pPr>
        <w:widowControl w:val="0"/>
        <w:numPr>
          <w:ilvl w:val="0"/>
          <w:numId w:val="1"/>
        </w:numPr>
        <w:tabs>
          <w:tab w:val="left" w:pos="220"/>
          <w:tab w:val="left" w:pos="720"/>
        </w:tabs>
        <w:autoSpaceDE w:val="0"/>
        <w:autoSpaceDN w:val="0"/>
        <w:adjustRightInd w:val="0"/>
        <w:spacing w:after="100"/>
        <w:ind w:hanging="720"/>
        <w:rPr>
          <w:ins w:id="85" w:author="Lorraine Constable" w:date="2014-06-19T14:23:00Z"/>
          <w:rFonts w:ascii="Helvetica" w:hAnsi="Helvetica" w:cs="Helvetica"/>
          <w:sz w:val="26"/>
          <w:szCs w:val="26"/>
        </w:rPr>
      </w:pPr>
      <w:ins w:id="86" w:author="Lorraine Constable" w:date="2014-06-19T14:34:00Z">
        <w:r w:rsidRPr="00F12E0C">
          <w:rPr>
            <w:rFonts w:ascii="Helvetica" w:hAnsi="Helvetica" w:cs="Helvetica"/>
            <w:b/>
            <w:sz w:val="26"/>
            <w:szCs w:val="26"/>
            <w:rPrChange w:id="87" w:author="Lorraine Constable" w:date="2014-06-19T14:35:00Z">
              <w:rPr>
                <w:rFonts w:ascii="Helvetica" w:hAnsi="Helvetica" w:cs="Helvetica"/>
                <w:sz w:val="26"/>
                <w:szCs w:val="26"/>
              </w:rPr>
            </w:rPrChange>
          </w:rPr>
          <w:t>License Allocation</w:t>
        </w:r>
        <w:r>
          <w:rPr>
            <w:rFonts w:ascii="Helvetica" w:hAnsi="Helvetica" w:cs="Helvetica"/>
            <w:sz w:val="26"/>
            <w:szCs w:val="26"/>
          </w:rPr>
          <w:t xml:space="preserve">: </w:t>
        </w:r>
      </w:ins>
      <w:ins w:id="88" w:author="Lorraine Constable" w:date="2014-06-19T14:23:00Z">
        <w:r w:rsidR="007D1FC4">
          <w:rPr>
            <w:rFonts w:ascii="Helvetica" w:hAnsi="Helvetica" w:cs="Helvetica"/>
            <w:sz w:val="26"/>
            <w:szCs w:val="26"/>
          </w:rPr>
          <w:t>The Work Group liaises with tool vendors to provide</w:t>
        </w:r>
        <w:r>
          <w:rPr>
            <w:rFonts w:ascii="Helvetica" w:hAnsi="Helvetica" w:cs="Helvetica"/>
            <w:sz w:val="26"/>
            <w:szCs w:val="26"/>
          </w:rPr>
          <w:t xml:space="preserve"> software for HL7 member's use.</w:t>
        </w:r>
      </w:ins>
    </w:p>
    <w:p w14:paraId="478279E5" w14:textId="1285DED1" w:rsidR="007D1FC4" w:rsidRDefault="00F12E0C" w:rsidP="007D1FC4">
      <w:pPr>
        <w:widowControl w:val="0"/>
        <w:numPr>
          <w:ilvl w:val="0"/>
          <w:numId w:val="1"/>
        </w:numPr>
        <w:tabs>
          <w:tab w:val="left" w:pos="220"/>
          <w:tab w:val="left" w:pos="720"/>
        </w:tabs>
        <w:autoSpaceDE w:val="0"/>
        <w:autoSpaceDN w:val="0"/>
        <w:adjustRightInd w:val="0"/>
        <w:spacing w:after="100"/>
        <w:ind w:hanging="720"/>
        <w:rPr>
          <w:ins w:id="89" w:author="Lorraine Constable" w:date="2014-06-19T14:23:00Z"/>
          <w:rFonts w:ascii="Helvetica" w:hAnsi="Helvetica" w:cs="Helvetica"/>
          <w:sz w:val="26"/>
          <w:szCs w:val="26"/>
        </w:rPr>
      </w:pPr>
      <w:ins w:id="90" w:author="Lorraine Constable" w:date="2014-06-19T14:38:00Z">
        <w:r w:rsidRPr="00F12E0C">
          <w:rPr>
            <w:rFonts w:ascii="Helvetica" w:hAnsi="Helvetica" w:cs="Helvetica"/>
            <w:b/>
            <w:sz w:val="26"/>
            <w:szCs w:val="26"/>
            <w:rPrChange w:id="91" w:author="Lorraine Constable" w:date="2014-06-19T14:38:00Z">
              <w:rPr>
                <w:rFonts w:ascii="Helvetica" w:hAnsi="Helvetica" w:cs="Helvetica"/>
                <w:sz w:val="26"/>
                <w:szCs w:val="26"/>
              </w:rPr>
            </w:rPrChange>
          </w:rPr>
          <w:t>Training</w:t>
        </w:r>
        <w:r>
          <w:rPr>
            <w:rFonts w:ascii="Helvetica" w:hAnsi="Helvetica" w:cs="Helvetica"/>
            <w:sz w:val="26"/>
            <w:szCs w:val="26"/>
          </w:rPr>
          <w:t>:</w:t>
        </w:r>
      </w:ins>
      <w:ins w:id="92" w:author="Lorraine Constable" w:date="2014-06-19T14:39:00Z">
        <w:r>
          <w:rPr>
            <w:rFonts w:ascii="Helvetica" w:hAnsi="Helvetica" w:cs="Helvetica"/>
            <w:sz w:val="26"/>
            <w:szCs w:val="26"/>
          </w:rPr>
          <w:t xml:space="preserve"> T</w:t>
        </w:r>
      </w:ins>
      <w:ins w:id="93" w:author="Lorraine Constable" w:date="2014-06-19T14:23:00Z">
        <w:r w:rsidR="007D1FC4">
          <w:rPr>
            <w:rFonts w:ascii="Helvetica" w:hAnsi="Helvetica" w:cs="Helvetica"/>
            <w:sz w:val="26"/>
            <w:szCs w:val="26"/>
          </w:rPr>
          <w:t>he Work Group will provide training and documentation</w:t>
        </w:r>
        <w:r>
          <w:rPr>
            <w:rFonts w:ascii="Helvetica" w:hAnsi="Helvetica" w:cs="Helvetica"/>
            <w:sz w:val="26"/>
            <w:szCs w:val="26"/>
          </w:rPr>
          <w:t xml:space="preserve"> for tools and electronic services </w:t>
        </w:r>
        <w:r w:rsidR="007D1FC4">
          <w:rPr>
            <w:rFonts w:ascii="Helvetica" w:hAnsi="Helvetica" w:cs="Helvetica"/>
            <w:sz w:val="26"/>
            <w:szCs w:val="26"/>
          </w:rPr>
          <w:t>in collaboration with the Education Work Group.</w:t>
        </w:r>
      </w:ins>
    </w:p>
    <w:p w14:paraId="5D7B20F5" w14:textId="77777777" w:rsidR="007D1FC4" w:rsidRDefault="007D1FC4" w:rsidP="0085061E">
      <w:pPr>
        <w:widowControl w:val="0"/>
        <w:autoSpaceDE w:val="0"/>
        <w:autoSpaceDN w:val="0"/>
        <w:adjustRightInd w:val="0"/>
        <w:spacing w:after="287"/>
        <w:rPr>
          <w:rFonts w:ascii="Helvetica" w:hAnsi="Helvetica" w:cs="Helvetica"/>
          <w:b/>
          <w:bCs/>
          <w:color w:val="494949"/>
          <w:sz w:val="34"/>
          <w:szCs w:val="34"/>
        </w:rPr>
      </w:pPr>
    </w:p>
    <w:p w14:paraId="3D33F357" w14:textId="77777777" w:rsidR="0085061E" w:rsidRDefault="0085061E" w:rsidP="0085061E">
      <w:pPr>
        <w:widowControl w:val="0"/>
        <w:autoSpaceDE w:val="0"/>
        <w:autoSpaceDN w:val="0"/>
        <w:adjustRightInd w:val="0"/>
        <w:spacing w:after="293"/>
        <w:rPr>
          <w:rFonts w:ascii="Helvetica" w:hAnsi="Helvetica" w:cs="Helvetica"/>
          <w:b/>
          <w:bCs/>
          <w:color w:val="494949"/>
          <w:sz w:val="30"/>
          <w:szCs w:val="30"/>
        </w:rPr>
      </w:pPr>
      <w:r>
        <w:rPr>
          <w:rFonts w:ascii="Helvetica" w:hAnsi="Helvetica" w:cs="Helvetica"/>
          <w:b/>
          <w:bCs/>
          <w:color w:val="494949"/>
          <w:sz w:val="30"/>
          <w:szCs w:val="30"/>
        </w:rPr>
        <w:t>Formal Relationships With Other HL7 Groups</w:t>
      </w:r>
    </w:p>
    <w:p w14:paraId="0D0B36E3" w14:textId="0C68A7A3" w:rsidR="0085061E" w:rsidDel="0041491B" w:rsidRDefault="0085061E" w:rsidP="0085061E">
      <w:pPr>
        <w:widowControl w:val="0"/>
        <w:autoSpaceDE w:val="0"/>
        <w:autoSpaceDN w:val="0"/>
        <w:adjustRightInd w:val="0"/>
        <w:spacing w:after="266"/>
        <w:rPr>
          <w:del w:id="94" w:author="Lorraine Constable" w:date="2014-06-19T14:47:00Z"/>
          <w:rFonts w:ascii="Helvetica" w:hAnsi="Helvetica" w:cs="Helvetica"/>
          <w:sz w:val="26"/>
          <w:szCs w:val="26"/>
        </w:rPr>
      </w:pPr>
      <w:r>
        <w:rPr>
          <w:rFonts w:ascii="Helvetica" w:hAnsi="Helvetica" w:cs="Helvetica"/>
          <w:sz w:val="26"/>
          <w:szCs w:val="26"/>
        </w:rPr>
        <w:t>All recommendations and prioritizations of the Electronic Services</w:t>
      </w:r>
      <w:ins w:id="95" w:author="Lorraine Constable" w:date="2014-06-19T14:48:00Z">
        <w:r w:rsidR="0041491B">
          <w:rPr>
            <w:rFonts w:ascii="Helvetica" w:hAnsi="Helvetica" w:cs="Helvetica"/>
            <w:sz w:val="26"/>
            <w:szCs w:val="26"/>
          </w:rPr>
          <w:t xml:space="preserve"> and Tools</w:t>
        </w:r>
      </w:ins>
      <w:r>
        <w:rPr>
          <w:rFonts w:ascii="Helvetica" w:hAnsi="Helvetica" w:cs="Helvetica"/>
          <w:sz w:val="26"/>
          <w:szCs w:val="26"/>
        </w:rPr>
        <w:t xml:space="preserve"> Work Group are subject to TSC approval.</w:t>
      </w:r>
      <w:ins w:id="96" w:author="Lorraine Constable" w:date="2014-06-19T14:47:00Z">
        <w:r w:rsidR="0041491B">
          <w:rPr>
            <w:rFonts w:ascii="Helvetica" w:hAnsi="Helvetica" w:cs="Helvetica"/>
            <w:sz w:val="26"/>
            <w:szCs w:val="26"/>
          </w:rPr>
          <w:t xml:space="preserve"> </w:t>
        </w:r>
      </w:ins>
    </w:p>
    <w:p w14:paraId="73A141DD" w14:textId="77777777" w:rsidR="0041491B" w:rsidRDefault="0041491B" w:rsidP="0041491B">
      <w:pPr>
        <w:widowControl w:val="0"/>
        <w:autoSpaceDE w:val="0"/>
        <w:autoSpaceDN w:val="0"/>
        <w:adjustRightInd w:val="0"/>
        <w:spacing w:after="266"/>
        <w:rPr>
          <w:ins w:id="97" w:author="Lorraine Constable" w:date="2014-06-19T14:47:00Z"/>
          <w:rFonts w:ascii="Helvetica" w:hAnsi="Helvetica" w:cs="Helvetica"/>
          <w:sz w:val="26"/>
          <w:szCs w:val="26"/>
        </w:rPr>
        <w:pPrChange w:id="98" w:author="Lorraine Constable" w:date="2014-06-19T14:47:00Z">
          <w:pPr>
            <w:widowControl w:val="0"/>
            <w:numPr>
              <w:numId w:val="2"/>
            </w:numPr>
            <w:tabs>
              <w:tab w:val="left" w:pos="220"/>
              <w:tab w:val="left" w:pos="720"/>
            </w:tabs>
            <w:autoSpaceDE w:val="0"/>
            <w:autoSpaceDN w:val="0"/>
            <w:adjustRightInd w:val="0"/>
            <w:spacing w:after="100"/>
            <w:ind w:left="720" w:hanging="720"/>
          </w:pPr>
        </w:pPrChange>
      </w:pPr>
    </w:p>
    <w:p w14:paraId="0245539F" w14:textId="296DC813" w:rsidR="0085061E" w:rsidDel="0041491B" w:rsidRDefault="0085061E" w:rsidP="0041491B">
      <w:pPr>
        <w:widowControl w:val="0"/>
        <w:numPr>
          <w:ilvl w:val="0"/>
          <w:numId w:val="2"/>
        </w:numPr>
        <w:tabs>
          <w:tab w:val="left" w:pos="220"/>
          <w:tab w:val="left" w:pos="720"/>
        </w:tabs>
        <w:autoSpaceDE w:val="0"/>
        <w:autoSpaceDN w:val="0"/>
        <w:adjustRightInd w:val="0"/>
        <w:spacing w:after="100"/>
        <w:ind w:hanging="720"/>
        <w:rPr>
          <w:del w:id="99" w:author="Lorraine Constable" w:date="2014-06-19T14:47:00Z"/>
          <w:rFonts w:ascii="Helvetica" w:hAnsi="Helvetica" w:cs="Helvetica"/>
          <w:sz w:val="26"/>
          <w:szCs w:val="26"/>
        </w:rPr>
        <w:pPrChange w:id="100" w:author="Lorraine Constable" w:date="2014-06-19T14:48:00Z">
          <w:pPr>
            <w:widowControl w:val="0"/>
            <w:autoSpaceDE w:val="0"/>
            <w:autoSpaceDN w:val="0"/>
            <w:adjustRightInd w:val="0"/>
            <w:spacing w:after="266"/>
          </w:pPr>
        </w:pPrChange>
      </w:pPr>
      <w:del w:id="101" w:author="Lorraine Constable" w:date="2014-06-19T14:47:00Z">
        <w:r w:rsidDel="0041491B">
          <w:rPr>
            <w:rFonts w:ascii="Helvetica" w:hAnsi="Helvetica" w:cs="Helvetica"/>
            <w:sz w:val="26"/>
            <w:szCs w:val="26"/>
          </w:rPr>
          <w:delText xml:space="preserve">The Electronic Services Work Group has a working relationship with the </w:delText>
        </w:r>
        <w:r w:rsidDel="0041491B">
          <w:rPr>
            <w:rFonts w:ascii="Helvetica" w:hAnsi="Helvetica" w:cs="Helvetica"/>
            <w:sz w:val="26"/>
            <w:szCs w:val="26"/>
          </w:rPr>
          <w:fldChar w:fldCharType="begin"/>
        </w:r>
        <w:r w:rsidDel="0041491B">
          <w:rPr>
            <w:rFonts w:ascii="Helvetica" w:hAnsi="Helvetica" w:cs="Helvetica"/>
            <w:sz w:val="26"/>
            <w:szCs w:val="26"/>
          </w:rPr>
          <w:delInstrText>HYPERLINK "http://www.hl7.org/Special/committees/special/committees/publishing/pub.htm"</w:delInstrText>
        </w:r>
        <w:r w:rsidDel="0041491B">
          <w:rPr>
            <w:rFonts w:ascii="Helvetica" w:hAnsi="Helvetica" w:cs="Helvetica"/>
            <w:sz w:val="26"/>
            <w:szCs w:val="26"/>
          </w:rPr>
        </w:r>
        <w:r w:rsidDel="0041491B">
          <w:rPr>
            <w:rFonts w:ascii="Helvetica" w:hAnsi="Helvetica" w:cs="Helvetica"/>
            <w:sz w:val="26"/>
            <w:szCs w:val="26"/>
          </w:rPr>
          <w:fldChar w:fldCharType="separate"/>
        </w:r>
        <w:r w:rsidRPr="0041491B" w:rsidDel="0041491B">
          <w:rPr>
            <w:rFonts w:ascii="Helvetica" w:hAnsi="Helvetica" w:cs="Helvetica"/>
            <w:sz w:val="26"/>
            <w:szCs w:val="26"/>
            <w:rPrChange w:id="102" w:author="Lorraine Constable" w:date="2014-06-19T14:48:00Z">
              <w:rPr>
                <w:rFonts w:ascii="Helvetica" w:hAnsi="Helvetica" w:cs="Helvetica"/>
                <w:color w:val="012087"/>
                <w:sz w:val="26"/>
                <w:szCs w:val="26"/>
              </w:rPr>
            </w:rPrChange>
          </w:rPr>
          <w:delText>HL7 Publishing Work</w:delText>
        </w:r>
        <w:r w:rsidDel="0041491B">
          <w:rPr>
            <w:rFonts w:ascii="Helvetica" w:hAnsi="Helvetica" w:cs="Helvetica"/>
            <w:sz w:val="26"/>
            <w:szCs w:val="26"/>
          </w:rPr>
          <w:fldChar w:fldCharType="end"/>
        </w:r>
        <w:r w:rsidDel="0041491B">
          <w:rPr>
            <w:rFonts w:ascii="Helvetica" w:hAnsi="Helvetica" w:cs="Helvetica"/>
            <w:sz w:val="26"/>
            <w:szCs w:val="26"/>
          </w:rPr>
          <w:delText xml:space="preserve"> Group in order to ensure a consistent look and feel on HL7’s web site.  The Electronic Services Work Group has a working relationship with the HL7 Tooling Work Group in order to make available the appropriate tools to the HL7 membership to develop, maintain and expand the HL7 standard.  The Electronic Services Work Group has a working relationship with HL7 Marketing Committee in order to make sure web services present the brand appearance that is desired by HL7 International. The Electronic Services Work Group works with the TSC to evaluate all solutions to make sure the best product is available to the membership.</w:delText>
        </w:r>
      </w:del>
    </w:p>
    <w:p w14:paraId="4B1256C3" w14:textId="03638EA6" w:rsidR="0041491B" w:rsidRDefault="0041491B" w:rsidP="0041491B">
      <w:pPr>
        <w:widowControl w:val="0"/>
        <w:numPr>
          <w:ilvl w:val="0"/>
          <w:numId w:val="2"/>
        </w:numPr>
        <w:tabs>
          <w:tab w:val="left" w:pos="220"/>
          <w:tab w:val="left" w:pos="720"/>
        </w:tabs>
        <w:autoSpaceDE w:val="0"/>
        <w:autoSpaceDN w:val="0"/>
        <w:adjustRightInd w:val="0"/>
        <w:spacing w:after="100"/>
        <w:ind w:hanging="720"/>
        <w:rPr>
          <w:ins w:id="103" w:author="Lorraine Constable" w:date="2014-06-19T14:42:00Z"/>
          <w:rFonts w:ascii="Helvetica" w:hAnsi="Helvetica" w:cs="Helvetica"/>
          <w:sz w:val="26"/>
          <w:szCs w:val="26"/>
        </w:rPr>
        <w:pPrChange w:id="104" w:author="Lorraine Constable" w:date="2014-06-19T14:48:00Z">
          <w:pPr>
            <w:widowControl w:val="0"/>
            <w:numPr>
              <w:numId w:val="2"/>
            </w:numPr>
            <w:tabs>
              <w:tab w:val="left" w:pos="220"/>
              <w:tab w:val="left" w:pos="720"/>
            </w:tabs>
            <w:autoSpaceDE w:val="0"/>
            <w:autoSpaceDN w:val="0"/>
            <w:adjustRightInd w:val="0"/>
            <w:spacing w:after="100"/>
            <w:ind w:left="720" w:hanging="720"/>
          </w:pPr>
        </w:pPrChange>
      </w:pPr>
      <w:ins w:id="105" w:author="Lorraine Constable" w:date="2014-06-19T14:42:00Z">
        <w:r>
          <w:rPr>
            <w:rFonts w:ascii="Helvetica" w:hAnsi="Helvetica" w:cs="Helvetica"/>
            <w:sz w:val="26"/>
            <w:szCs w:val="26"/>
          </w:rPr>
          <w:t>The Work Group is subject to oversight by the Technical Services Support Steering Division and from them to the Technical Steering Committee.</w:t>
        </w:r>
      </w:ins>
    </w:p>
    <w:p w14:paraId="1997534E" w14:textId="2578BCC8" w:rsidR="0041491B" w:rsidRDefault="0041491B" w:rsidP="0041491B">
      <w:pPr>
        <w:widowControl w:val="0"/>
        <w:numPr>
          <w:ilvl w:val="0"/>
          <w:numId w:val="2"/>
        </w:numPr>
        <w:tabs>
          <w:tab w:val="left" w:pos="220"/>
          <w:tab w:val="left" w:pos="720"/>
        </w:tabs>
        <w:autoSpaceDE w:val="0"/>
        <w:autoSpaceDN w:val="0"/>
        <w:adjustRightInd w:val="0"/>
        <w:spacing w:after="100"/>
        <w:ind w:hanging="720"/>
        <w:rPr>
          <w:ins w:id="106" w:author="Lorraine Constable" w:date="2014-06-19T14:42:00Z"/>
          <w:rFonts w:ascii="Helvetica" w:hAnsi="Helvetica" w:cs="Helvetica"/>
          <w:sz w:val="26"/>
          <w:szCs w:val="26"/>
        </w:rPr>
      </w:pPr>
      <w:ins w:id="107" w:author="Lorraine Constable" w:date="2014-06-19T14:42:00Z">
        <w:r>
          <w:rPr>
            <w:rFonts w:ascii="Helvetica" w:hAnsi="Helvetica" w:cs="Helvetica"/>
            <w:sz w:val="26"/>
            <w:szCs w:val="26"/>
          </w:rPr>
          <w:t>The Work Group will work with the Architecture review Board (</w:t>
        </w:r>
        <w:proofErr w:type="spellStart"/>
        <w:r>
          <w:rPr>
            <w:rFonts w:ascii="Helvetica" w:hAnsi="Helvetica" w:cs="Helvetica"/>
            <w:sz w:val="26"/>
            <w:szCs w:val="26"/>
          </w:rPr>
          <w:t>ArB</w:t>
        </w:r>
        <w:proofErr w:type="spellEnd"/>
        <w:r>
          <w:rPr>
            <w:rFonts w:ascii="Helvetica" w:hAnsi="Helvetica" w:cs="Helvetica"/>
            <w:sz w:val="26"/>
            <w:szCs w:val="26"/>
          </w:rPr>
          <w:t xml:space="preserve">) as needed to ensure that the HL7 standards are sufficiently supported by automated tools and services and will follow the </w:t>
        </w:r>
        <w:proofErr w:type="spellStart"/>
        <w:r>
          <w:rPr>
            <w:rFonts w:ascii="Helvetica" w:hAnsi="Helvetica" w:cs="Helvetica"/>
            <w:sz w:val="26"/>
            <w:szCs w:val="26"/>
          </w:rPr>
          <w:t>ArB</w:t>
        </w:r>
        <w:proofErr w:type="spellEnd"/>
        <w:r>
          <w:rPr>
            <w:rFonts w:ascii="Helvetica" w:hAnsi="Helvetica" w:cs="Helvetica"/>
            <w:sz w:val="26"/>
            <w:szCs w:val="26"/>
          </w:rPr>
          <w:t xml:space="preserve"> recommendations with respect to requirements and priorities.</w:t>
        </w:r>
      </w:ins>
    </w:p>
    <w:p w14:paraId="5D63905B" w14:textId="19AE12D0" w:rsidR="0041491B" w:rsidRDefault="0041491B" w:rsidP="0041491B">
      <w:pPr>
        <w:widowControl w:val="0"/>
        <w:numPr>
          <w:ilvl w:val="0"/>
          <w:numId w:val="2"/>
        </w:numPr>
        <w:tabs>
          <w:tab w:val="left" w:pos="220"/>
          <w:tab w:val="left" w:pos="720"/>
        </w:tabs>
        <w:autoSpaceDE w:val="0"/>
        <w:autoSpaceDN w:val="0"/>
        <w:adjustRightInd w:val="0"/>
        <w:spacing w:after="100"/>
        <w:ind w:hanging="720"/>
        <w:rPr>
          <w:ins w:id="108" w:author="Lorraine Constable" w:date="2014-06-19T14:44:00Z"/>
          <w:rFonts w:ascii="Helvetica" w:hAnsi="Helvetica" w:cs="Helvetica"/>
          <w:sz w:val="26"/>
          <w:szCs w:val="26"/>
        </w:rPr>
      </w:pPr>
      <w:ins w:id="109" w:author="Lorraine Constable" w:date="2014-06-19T14:42:00Z">
        <w:r>
          <w:rPr>
            <w:rFonts w:ascii="Helvetica" w:hAnsi="Helvetica" w:cs="Helvetica"/>
            <w:sz w:val="26"/>
            <w:szCs w:val="26"/>
          </w:rPr>
          <w:t xml:space="preserve">The Work Group will work with the Publishing Work Group to harmonize </w:t>
        </w:r>
        <w:r>
          <w:rPr>
            <w:rFonts w:ascii="Helvetica" w:hAnsi="Helvetica" w:cs="Helvetica"/>
            <w:sz w:val="26"/>
            <w:szCs w:val="26"/>
          </w:rPr>
          <w:lastRenderedPageBreak/>
          <w:t>requirements, plans, resources and strategies for tools related to publishing the HL7 standards, as well as to ensure a consistent look and feel on HL7</w:t>
        </w:r>
      </w:ins>
      <w:ins w:id="110" w:author="Lorraine Constable" w:date="2014-06-19T14:43:00Z">
        <w:r>
          <w:rPr>
            <w:rFonts w:ascii="Helvetica" w:hAnsi="Helvetica" w:cs="Helvetica"/>
            <w:sz w:val="26"/>
            <w:szCs w:val="26"/>
          </w:rPr>
          <w:t>’s web site.</w:t>
        </w:r>
      </w:ins>
    </w:p>
    <w:p w14:paraId="0DB63A8C" w14:textId="220BF1A7" w:rsidR="0041491B" w:rsidRDefault="0041491B" w:rsidP="0041491B">
      <w:pPr>
        <w:widowControl w:val="0"/>
        <w:numPr>
          <w:ilvl w:val="0"/>
          <w:numId w:val="2"/>
        </w:numPr>
        <w:tabs>
          <w:tab w:val="left" w:pos="220"/>
          <w:tab w:val="left" w:pos="720"/>
        </w:tabs>
        <w:autoSpaceDE w:val="0"/>
        <w:autoSpaceDN w:val="0"/>
        <w:adjustRightInd w:val="0"/>
        <w:spacing w:after="100"/>
        <w:ind w:hanging="720"/>
        <w:rPr>
          <w:ins w:id="111" w:author="Lorraine Constable" w:date="2014-06-19T14:42:00Z"/>
          <w:rFonts w:ascii="Helvetica" w:hAnsi="Helvetica" w:cs="Helvetica"/>
          <w:sz w:val="26"/>
          <w:szCs w:val="26"/>
        </w:rPr>
      </w:pPr>
      <w:ins w:id="112" w:author="Lorraine Constable" w:date="2014-06-19T14:44:00Z">
        <w:r>
          <w:rPr>
            <w:rFonts w:ascii="Helvetica" w:hAnsi="Helvetica" w:cs="Helvetica"/>
            <w:sz w:val="26"/>
            <w:szCs w:val="26"/>
          </w:rPr>
          <w:t xml:space="preserve">The Work Group will work with the HL7 Marketing Committee to ensure that the services, tools and web </w:t>
        </w:r>
      </w:ins>
      <w:ins w:id="113" w:author="Lorraine Constable" w:date="2014-06-19T14:46:00Z">
        <w:r>
          <w:rPr>
            <w:rFonts w:ascii="Helvetica" w:hAnsi="Helvetica" w:cs="Helvetica"/>
            <w:sz w:val="26"/>
            <w:szCs w:val="26"/>
          </w:rPr>
          <w:t>site</w:t>
        </w:r>
      </w:ins>
      <w:ins w:id="114" w:author="Lorraine Constable" w:date="2014-06-19T14:44:00Z">
        <w:r>
          <w:rPr>
            <w:rFonts w:ascii="Helvetica" w:hAnsi="Helvetica" w:cs="Helvetica"/>
            <w:sz w:val="26"/>
            <w:szCs w:val="26"/>
          </w:rPr>
          <w:t xml:space="preserve"> present the brand appearance that is desired by HL7 International.</w:t>
        </w:r>
      </w:ins>
    </w:p>
    <w:p w14:paraId="4FA5D5AA" w14:textId="4614703C" w:rsidR="0041491B" w:rsidRDefault="0041491B" w:rsidP="0041491B">
      <w:pPr>
        <w:widowControl w:val="0"/>
        <w:numPr>
          <w:ilvl w:val="0"/>
          <w:numId w:val="2"/>
        </w:numPr>
        <w:tabs>
          <w:tab w:val="left" w:pos="220"/>
          <w:tab w:val="left" w:pos="720"/>
        </w:tabs>
        <w:autoSpaceDE w:val="0"/>
        <w:autoSpaceDN w:val="0"/>
        <w:adjustRightInd w:val="0"/>
        <w:spacing w:after="100"/>
        <w:ind w:hanging="720"/>
        <w:rPr>
          <w:ins w:id="115" w:author="Lorraine Constable" w:date="2014-06-19T14:42:00Z"/>
          <w:rFonts w:ascii="Helvetica" w:hAnsi="Helvetica" w:cs="Helvetica"/>
          <w:sz w:val="26"/>
          <w:szCs w:val="26"/>
        </w:rPr>
      </w:pPr>
      <w:ins w:id="116" w:author="Lorraine Constable" w:date="2014-06-19T14:42:00Z">
        <w:r>
          <w:rPr>
            <w:rFonts w:ascii="Helvetica" w:hAnsi="Helvetica" w:cs="Helvetica"/>
            <w:sz w:val="26"/>
            <w:szCs w:val="26"/>
          </w:rPr>
          <w:t>The Work Group will work with the Modeling and Methodology Work Group to ensure that the tools appropriately support the HL7 standards development methodology.</w:t>
        </w:r>
      </w:ins>
    </w:p>
    <w:p w14:paraId="2802B619" w14:textId="19227565" w:rsidR="0041491B" w:rsidRDefault="0041491B" w:rsidP="0041491B">
      <w:pPr>
        <w:widowControl w:val="0"/>
        <w:numPr>
          <w:ilvl w:val="0"/>
          <w:numId w:val="2"/>
        </w:numPr>
        <w:tabs>
          <w:tab w:val="left" w:pos="220"/>
          <w:tab w:val="left" w:pos="720"/>
        </w:tabs>
        <w:autoSpaceDE w:val="0"/>
        <w:autoSpaceDN w:val="0"/>
        <w:adjustRightInd w:val="0"/>
        <w:spacing w:after="100"/>
        <w:ind w:hanging="720"/>
        <w:rPr>
          <w:ins w:id="117" w:author="Lorraine Constable" w:date="2014-06-19T14:42:00Z"/>
          <w:rFonts w:ascii="Helvetica" w:hAnsi="Helvetica" w:cs="Helvetica"/>
          <w:sz w:val="26"/>
          <w:szCs w:val="26"/>
        </w:rPr>
      </w:pPr>
      <w:ins w:id="118" w:author="Lorraine Constable" w:date="2014-06-19T14:42:00Z">
        <w:r>
          <w:rPr>
            <w:rFonts w:ascii="Helvetica" w:hAnsi="Helvetica" w:cs="Helvetica"/>
            <w:sz w:val="26"/>
            <w:szCs w:val="26"/>
          </w:rPr>
          <w:t>The Work Group will work with the Implementation and Conformance Work Group to receive recommendations and feedback about HL7 tools from the perspective of standards implementers.</w:t>
        </w:r>
      </w:ins>
    </w:p>
    <w:p w14:paraId="0B10A0AC" w14:textId="59FE5957" w:rsidR="0041491B" w:rsidRDefault="0041491B" w:rsidP="0041491B">
      <w:pPr>
        <w:widowControl w:val="0"/>
        <w:numPr>
          <w:ilvl w:val="0"/>
          <w:numId w:val="2"/>
        </w:numPr>
        <w:tabs>
          <w:tab w:val="left" w:pos="220"/>
          <w:tab w:val="left" w:pos="720"/>
        </w:tabs>
        <w:autoSpaceDE w:val="0"/>
        <w:autoSpaceDN w:val="0"/>
        <w:adjustRightInd w:val="0"/>
        <w:spacing w:after="100"/>
        <w:ind w:hanging="720"/>
        <w:rPr>
          <w:ins w:id="119" w:author="Lorraine Constable" w:date="2014-06-19T14:42:00Z"/>
          <w:rFonts w:ascii="Helvetica" w:hAnsi="Helvetica" w:cs="Helvetica"/>
          <w:sz w:val="26"/>
          <w:szCs w:val="26"/>
        </w:rPr>
      </w:pPr>
      <w:ins w:id="120" w:author="Lorraine Constable" w:date="2014-06-19T14:42:00Z">
        <w:r>
          <w:rPr>
            <w:rFonts w:ascii="Helvetica" w:hAnsi="Helvetica" w:cs="Helvetica"/>
            <w:sz w:val="26"/>
            <w:szCs w:val="26"/>
          </w:rPr>
          <w:t>The Work Group will work with the Education Work Group to ensure that appropriate materials are available for HL7 tools users to support training, use, and further development.</w:t>
        </w:r>
      </w:ins>
    </w:p>
    <w:p w14:paraId="17F093D2" w14:textId="3FA49407" w:rsidR="0041491B" w:rsidRDefault="0041491B" w:rsidP="0041491B">
      <w:pPr>
        <w:widowControl w:val="0"/>
        <w:numPr>
          <w:ilvl w:val="0"/>
          <w:numId w:val="2"/>
        </w:numPr>
        <w:tabs>
          <w:tab w:val="left" w:pos="220"/>
          <w:tab w:val="left" w:pos="720"/>
        </w:tabs>
        <w:autoSpaceDE w:val="0"/>
        <w:autoSpaceDN w:val="0"/>
        <w:adjustRightInd w:val="0"/>
        <w:spacing w:after="100"/>
        <w:ind w:hanging="720"/>
        <w:rPr>
          <w:ins w:id="121" w:author="Lorraine Constable" w:date="2014-06-19T14:42:00Z"/>
          <w:rFonts w:ascii="Helvetica" w:hAnsi="Helvetica" w:cs="Helvetica"/>
          <w:sz w:val="26"/>
          <w:szCs w:val="26"/>
        </w:rPr>
      </w:pPr>
      <w:commentRangeStart w:id="122"/>
      <w:ins w:id="123" w:author="Lorraine Constable" w:date="2014-06-19T14:42:00Z">
        <w:r>
          <w:rPr>
            <w:rFonts w:ascii="Helvetica" w:hAnsi="Helvetica" w:cs="Helvetica"/>
            <w:sz w:val="26"/>
            <w:szCs w:val="26"/>
          </w:rPr>
          <w:t xml:space="preserve">The Work Group will work with all HL7 Work Groups developing content to be published with the HL7 </w:t>
        </w:r>
      </w:ins>
      <w:ins w:id="124" w:author="Lorraine Constable" w:date="2014-06-19T14:49:00Z">
        <w:r>
          <w:rPr>
            <w:rFonts w:ascii="Helvetica" w:hAnsi="Helvetica" w:cs="Helvetica"/>
            <w:sz w:val="26"/>
            <w:szCs w:val="26"/>
          </w:rPr>
          <w:t>International brand</w:t>
        </w:r>
      </w:ins>
      <w:ins w:id="125" w:author="Lorraine Constable" w:date="2014-06-19T14:42:00Z">
        <w:r>
          <w:rPr>
            <w:rFonts w:ascii="Helvetica" w:hAnsi="Helvetica" w:cs="Helvetica"/>
            <w:sz w:val="26"/>
            <w:szCs w:val="26"/>
          </w:rPr>
          <w:t xml:space="preserve"> to make recommendations for </w:t>
        </w:r>
      </w:ins>
      <w:ins w:id="126" w:author="Lorraine Constable" w:date="2014-06-19T14:49:00Z">
        <w:r>
          <w:rPr>
            <w:rFonts w:ascii="Helvetica" w:hAnsi="Helvetica" w:cs="Helvetica"/>
            <w:sz w:val="26"/>
            <w:szCs w:val="26"/>
          </w:rPr>
          <w:t xml:space="preserve">services and </w:t>
        </w:r>
      </w:ins>
      <w:ins w:id="127" w:author="Lorraine Constable" w:date="2014-06-19T14:42:00Z">
        <w:r>
          <w:rPr>
            <w:rFonts w:ascii="Helvetica" w:hAnsi="Helvetica" w:cs="Helvetica"/>
            <w:sz w:val="26"/>
            <w:szCs w:val="26"/>
          </w:rPr>
          <w:t xml:space="preserve">tooling development or enhancement </w:t>
        </w:r>
      </w:ins>
      <w:ins w:id="128" w:author="Lorraine Constable" w:date="2014-06-19T14:51:00Z">
        <w:r>
          <w:rPr>
            <w:rFonts w:ascii="Helvetica" w:hAnsi="Helvetica" w:cs="Helvetica"/>
            <w:sz w:val="26"/>
            <w:szCs w:val="26"/>
          </w:rPr>
          <w:t>to ensure their</w:t>
        </w:r>
      </w:ins>
      <w:ins w:id="129" w:author="Lorraine Constable" w:date="2014-06-19T14:42:00Z">
        <w:r>
          <w:rPr>
            <w:rFonts w:ascii="Helvetica" w:hAnsi="Helvetica" w:cs="Helvetica"/>
            <w:sz w:val="26"/>
            <w:szCs w:val="26"/>
          </w:rPr>
          <w:t xml:space="preserve"> work is supported</w:t>
        </w:r>
      </w:ins>
      <w:commentRangeEnd w:id="122"/>
      <w:ins w:id="130" w:author="Lorraine Constable" w:date="2014-06-19T14:50:00Z">
        <w:r>
          <w:rPr>
            <w:rStyle w:val="CommentReference"/>
          </w:rPr>
          <w:commentReference w:id="122"/>
        </w:r>
      </w:ins>
      <w:ins w:id="132" w:author="Lorraine Constable" w:date="2014-06-19T14:42:00Z">
        <w:r>
          <w:rPr>
            <w:rFonts w:ascii="Helvetica" w:hAnsi="Helvetica" w:cs="Helvetica"/>
            <w:sz w:val="26"/>
            <w:szCs w:val="26"/>
          </w:rPr>
          <w:t xml:space="preserve">. </w:t>
        </w:r>
        <w:r>
          <w:rPr>
            <w:rFonts w:ascii="Helvetica" w:hAnsi="Helvetica" w:cs="Helvetica"/>
            <w:b/>
            <w:bCs/>
            <w:sz w:val="26"/>
            <w:szCs w:val="26"/>
          </w:rPr>
          <w:t>All HL7 Work Groups are responsible for ensuring adequate participation and representation in the Work Group’s sponsored discussions to support this objective</w:t>
        </w:r>
      </w:ins>
    </w:p>
    <w:p w14:paraId="38A5B43C" w14:textId="49ACE815" w:rsidR="0085061E" w:rsidDel="0041491B" w:rsidRDefault="0085061E" w:rsidP="0085061E">
      <w:pPr>
        <w:widowControl w:val="0"/>
        <w:autoSpaceDE w:val="0"/>
        <w:autoSpaceDN w:val="0"/>
        <w:adjustRightInd w:val="0"/>
        <w:spacing w:after="266"/>
        <w:rPr>
          <w:del w:id="133" w:author="Lorraine Constable" w:date="2014-06-19T14:50:00Z"/>
          <w:rFonts w:ascii="Helvetica" w:hAnsi="Helvetica" w:cs="Helvetica"/>
          <w:sz w:val="26"/>
          <w:szCs w:val="26"/>
        </w:rPr>
      </w:pPr>
    </w:p>
    <w:p w14:paraId="4800217D" w14:textId="77777777" w:rsidR="0085061E" w:rsidRDefault="0085061E" w:rsidP="0085061E">
      <w:pPr>
        <w:widowControl w:val="0"/>
        <w:autoSpaceDE w:val="0"/>
        <w:autoSpaceDN w:val="0"/>
        <w:adjustRightInd w:val="0"/>
        <w:spacing w:after="266"/>
        <w:rPr>
          <w:rFonts w:ascii="Helvetica" w:hAnsi="Helvetica" w:cs="Helvetica"/>
          <w:sz w:val="26"/>
          <w:szCs w:val="26"/>
        </w:rPr>
      </w:pPr>
      <w:r>
        <w:rPr>
          <w:rFonts w:ascii="Helvetica" w:hAnsi="Helvetica" w:cs="Helvetica"/>
          <w:sz w:val="26"/>
          <w:szCs w:val="26"/>
        </w:rPr>
        <w:t> </w:t>
      </w:r>
    </w:p>
    <w:p w14:paraId="48119206" w14:textId="77777777" w:rsidR="0085061E" w:rsidRDefault="0085061E" w:rsidP="0085061E">
      <w:pPr>
        <w:widowControl w:val="0"/>
        <w:autoSpaceDE w:val="0"/>
        <w:autoSpaceDN w:val="0"/>
        <w:adjustRightInd w:val="0"/>
        <w:spacing w:after="293"/>
        <w:rPr>
          <w:rFonts w:ascii="Helvetica" w:hAnsi="Helvetica" w:cs="Helvetica"/>
          <w:b/>
          <w:bCs/>
          <w:color w:val="494949"/>
          <w:sz w:val="30"/>
          <w:szCs w:val="30"/>
        </w:rPr>
      </w:pPr>
      <w:r>
        <w:rPr>
          <w:rFonts w:ascii="Helvetica" w:hAnsi="Helvetica" w:cs="Helvetica"/>
          <w:b/>
          <w:bCs/>
          <w:color w:val="494949"/>
          <w:sz w:val="30"/>
          <w:szCs w:val="30"/>
        </w:rPr>
        <w:t>Formal Relationship With Groups Outside of HL7</w:t>
      </w:r>
    </w:p>
    <w:p w14:paraId="30B1368A" w14:textId="77777777" w:rsidR="00CF638B" w:rsidRDefault="0085061E" w:rsidP="0085061E">
      <w:pPr>
        <w:rPr>
          <w:ins w:id="134" w:author="Lorraine Constable" w:date="2014-06-19T14:52:00Z"/>
          <w:rFonts w:ascii="Helvetica" w:hAnsi="Helvetica" w:cs="Helvetica"/>
          <w:sz w:val="26"/>
          <w:szCs w:val="26"/>
        </w:rPr>
      </w:pPr>
      <w:r>
        <w:rPr>
          <w:rFonts w:ascii="Helvetica" w:hAnsi="Helvetica" w:cs="Helvetica"/>
          <w:sz w:val="26"/>
          <w:szCs w:val="26"/>
        </w:rPr>
        <w:t>The Electronic Services</w:t>
      </w:r>
      <w:ins w:id="135" w:author="Lorraine Constable" w:date="2014-06-19T14:51:00Z">
        <w:r w:rsidR="00CF638B">
          <w:rPr>
            <w:rFonts w:ascii="Helvetica" w:hAnsi="Helvetica" w:cs="Helvetica"/>
            <w:sz w:val="26"/>
            <w:szCs w:val="26"/>
          </w:rPr>
          <w:t xml:space="preserve"> and Tools</w:t>
        </w:r>
      </w:ins>
      <w:r>
        <w:rPr>
          <w:rFonts w:ascii="Helvetica" w:hAnsi="Helvetica" w:cs="Helvetica"/>
          <w:sz w:val="26"/>
          <w:szCs w:val="26"/>
        </w:rPr>
        <w:t xml:space="preserve"> Work Group will work with all organizations that sponsor services</w:t>
      </w:r>
      <w:ins w:id="136" w:author="Lorraine Constable" w:date="2014-06-19T14:52:00Z">
        <w:r w:rsidR="00CF638B">
          <w:rPr>
            <w:rFonts w:ascii="Helvetica" w:hAnsi="Helvetica" w:cs="Helvetica"/>
            <w:sz w:val="26"/>
            <w:szCs w:val="26"/>
          </w:rPr>
          <w:t>, tools</w:t>
        </w:r>
      </w:ins>
      <w:r>
        <w:rPr>
          <w:rFonts w:ascii="Helvetica" w:hAnsi="Helvetica" w:cs="Helvetica"/>
          <w:sz w:val="26"/>
          <w:szCs w:val="26"/>
        </w:rPr>
        <w:t xml:space="preserve"> or web sites to assist HL7 with the development, maintenance or services that support our products and services.</w:t>
      </w:r>
      <w:ins w:id="137" w:author="Lorraine Constable" w:date="2014-06-19T14:51:00Z">
        <w:r w:rsidR="00CF638B">
          <w:rPr>
            <w:rFonts w:ascii="Helvetica" w:hAnsi="Helvetica" w:cs="Helvetica"/>
            <w:sz w:val="26"/>
            <w:szCs w:val="26"/>
          </w:rPr>
          <w:t xml:space="preserve"> </w:t>
        </w:r>
      </w:ins>
    </w:p>
    <w:p w14:paraId="4A4914AE" w14:textId="77777777" w:rsidR="00CF638B" w:rsidRDefault="00CF638B" w:rsidP="0085061E">
      <w:pPr>
        <w:rPr>
          <w:ins w:id="138" w:author="Lorraine Constable" w:date="2014-06-19T14:52:00Z"/>
          <w:rFonts w:ascii="Helvetica" w:hAnsi="Helvetica" w:cs="Helvetica"/>
          <w:sz w:val="26"/>
          <w:szCs w:val="26"/>
        </w:rPr>
      </w:pPr>
    </w:p>
    <w:p w14:paraId="651BD34F" w14:textId="741DBF07" w:rsidR="001A4FC0" w:rsidRDefault="00CF638B" w:rsidP="0085061E">
      <w:pPr>
        <w:rPr>
          <w:ins w:id="139" w:author="Lorraine Constable" w:date="2014-06-19T14:53:00Z"/>
          <w:rFonts w:ascii="Helvetica" w:hAnsi="Helvetica" w:cs="Helvetica"/>
          <w:sz w:val="26"/>
          <w:szCs w:val="26"/>
        </w:rPr>
      </w:pPr>
      <w:ins w:id="140" w:author="Lorraine Constable" w:date="2014-06-19T14:52:00Z">
        <w:r>
          <w:rPr>
            <w:rFonts w:ascii="Helvetica" w:hAnsi="Helvetica" w:cs="Helvetica"/>
            <w:sz w:val="26"/>
            <w:szCs w:val="26"/>
          </w:rPr>
          <w:t>A</w:t>
        </w:r>
      </w:ins>
      <w:ins w:id="141" w:author="Lorraine Constable" w:date="2014-06-19T14:51:00Z">
        <w:r>
          <w:rPr>
            <w:rFonts w:ascii="Helvetica" w:hAnsi="Helvetica" w:cs="Helvetica"/>
            <w:sz w:val="26"/>
            <w:szCs w:val="26"/>
          </w:rPr>
          <w:t xml:space="preserve"> designated member of the Work Group will serve as </w:t>
        </w:r>
      </w:ins>
      <w:ins w:id="142" w:author="Lorraine Constable" w:date="2014-06-19T14:52:00Z">
        <w:r w:rsidRPr="00CF638B">
          <w:rPr>
            <w:rFonts w:ascii="Helvetica" w:hAnsi="Helvetica" w:cs="Helvetica"/>
            <w:sz w:val="26"/>
            <w:szCs w:val="26"/>
          </w:rPr>
          <w:t>the HL7 liaison to the Open Health Tools (OHT) consortium, subject to the approval of the CTO, to assist with continuous alignment of HL7’s requirements and methodology with the OHT projects developing tools supporting the development and use of HL7 specifications.</w:t>
        </w:r>
      </w:ins>
    </w:p>
    <w:p w14:paraId="0A2DEB95" w14:textId="77777777" w:rsidR="00CF638B" w:rsidRDefault="00CF638B" w:rsidP="0085061E">
      <w:pPr>
        <w:rPr>
          <w:ins w:id="143" w:author="Lorraine Constable" w:date="2014-06-19T14:53:00Z"/>
          <w:rFonts w:ascii="Helvetica" w:hAnsi="Helvetica" w:cs="Helvetica"/>
          <w:sz w:val="26"/>
          <w:szCs w:val="26"/>
        </w:rPr>
      </w:pPr>
    </w:p>
    <w:p w14:paraId="64F548A6" w14:textId="77777777" w:rsidR="00CF638B" w:rsidRDefault="00CF638B" w:rsidP="00CF638B">
      <w:pPr>
        <w:widowControl w:val="0"/>
        <w:autoSpaceDE w:val="0"/>
        <w:autoSpaceDN w:val="0"/>
        <w:adjustRightInd w:val="0"/>
        <w:spacing w:after="266"/>
        <w:rPr>
          <w:ins w:id="144" w:author="Lorraine Constable" w:date="2014-06-19T14:53:00Z"/>
          <w:rFonts w:ascii="Helvetica" w:hAnsi="Helvetica" w:cs="Helvetica"/>
          <w:sz w:val="26"/>
          <w:szCs w:val="26"/>
        </w:rPr>
      </w:pPr>
      <w:ins w:id="145" w:author="Lorraine Constable" w:date="2014-06-19T14:53:00Z">
        <w:r>
          <w:rPr>
            <w:rFonts w:ascii="Helvetica" w:hAnsi="Helvetica" w:cs="Helvetica"/>
            <w:b/>
            <w:bCs/>
            <w:sz w:val="26"/>
            <w:szCs w:val="26"/>
          </w:rPr>
          <w:t>Informal Relationships</w:t>
        </w:r>
      </w:ins>
    </w:p>
    <w:p w14:paraId="30F0F8EC" w14:textId="06ACCBF8" w:rsidR="00CF638B" w:rsidRDefault="00CF638B" w:rsidP="00CF638B">
      <w:pPr>
        <w:rPr>
          <w:ins w:id="146" w:author="Lorraine Constable" w:date="2014-06-19T14:53:00Z"/>
        </w:rPr>
      </w:pPr>
      <w:ins w:id="147" w:author="Lorraine Constable" w:date="2014-06-19T14:53:00Z">
        <w:r>
          <w:rPr>
            <w:rFonts w:ascii="Helvetica" w:hAnsi="Helvetica" w:cs="Helvetica"/>
            <w:sz w:val="26"/>
            <w:szCs w:val="26"/>
          </w:rPr>
          <w:lastRenderedPageBreak/>
          <w:t xml:space="preserve">On occasion, a Board-approved relationship between the Work Group and an HL7 member organization may be established for enhancing contributions towards HL7's tools, services, </w:t>
        </w:r>
        <w:bookmarkStart w:id="148" w:name="_GoBack"/>
        <w:bookmarkEnd w:id="148"/>
        <w:r>
          <w:rPr>
            <w:rFonts w:ascii="Helvetica" w:hAnsi="Helvetica" w:cs="Helvetica"/>
            <w:sz w:val="26"/>
            <w:szCs w:val="26"/>
          </w:rPr>
          <w:t>funds or other resources.</w:t>
        </w:r>
      </w:ins>
    </w:p>
    <w:p w14:paraId="1EB370A6" w14:textId="77777777" w:rsidR="00CF638B" w:rsidRDefault="00CF638B" w:rsidP="0085061E"/>
    <w:sectPr w:rsidR="00CF638B" w:rsidSect="00685534">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2" w:author="Lorraine Constable" w:date="2014-06-19T14:50:00Z" w:initials="LC">
    <w:p w14:paraId="26A58469" w14:textId="252BEB44" w:rsidR="00CF638B" w:rsidRDefault="00CF638B">
      <w:pPr>
        <w:pStyle w:val="CommentText"/>
      </w:pPr>
      <w:ins w:id="131" w:author="Lorraine Constable" w:date="2014-06-19T14:50:00Z">
        <w:r>
          <w:rPr>
            <w:rStyle w:val="CommentReference"/>
          </w:rPr>
          <w:annotationRef/>
        </w:r>
      </w:ins>
      <w:r>
        <w:t>Fix this wording</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sDel="0" w:formatting="0"/>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1E"/>
    <w:rsid w:val="000A13A8"/>
    <w:rsid w:val="001A4FC0"/>
    <w:rsid w:val="0041491B"/>
    <w:rsid w:val="00491681"/>
    <w:rsid w:val="00685534"/>
    <w:rsid w:val="007D1FC4"/>
    <w:rsid w:val="0085061E"/>
    <w:rsid w:val="00CF638B"/>
    <w:rsid w:val="00EB02F8"/>
    <w:rsid w:val="00F12E0C"/>
    <w:rsid w:val="00FA2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226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6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681"/>
    <w:rPr>
      <w:rFonts w:ascii="Lucida Grande" w:hAnsi="Lucida Grande" w:cs="Lucida Grande"/>
      <w:sz w:val="18"/>
      <w:szCs w:val="18"/>
    </w:rPr>
  </w:style>
  <w:style w:type="character" w:styleId="CommentReference">
    <w:name w:val="annotation reference"/>
    <w:basedOn w:val="DefaultParagraphFont"/>
    <w:uiPriority w:val="99"/>
    <w:semiHidden/>
    <w:unhideWhenUsed/>
    <w:rsid w:val="0041491B"/>
    <w:rPr>
      <w:sz w:val="18"/>
      <w:szCs w:val="18"/>
    </w:rPr>
  </w:style>
  <w:style w:type="paragraph" w:styleId="CommentText">
    <w:name w:val="annotation text"/>
    <w:basedOn w:val="Normal"/>
    <w:link w:val="CommentTextChar"/>
    <w:uiPriority w:val="99"/>
    <w:semiHidden/>
    <w:unhideWhenUsed/>
    <w:rsid w:val="0041491B"/>
  </w:style>
  <w:style w:type="character" w:customStyle="1" w:styleId="CommentTextChar">
    <w:name w:val="Comment Text Char"/>
    <w:basedOn w:val="DefaultParagraphFont"/>
    <w:link w:val="CommentText"/>
    <w:uiPriority w:val="99"/>
    <w:semiHidden/>
    <w:rsid w:val="0041491B"/>
  </w:style>
  <w:style w:type="paragraph" w:styleId="CommentSubject">
    <w:name w:val="annotation subject"/>
    <w:basedOn w:val="CommentText"/>
    <w:next w:val="CommentText"/>
    <w:link w:val="CommentSubjectChar"/>
    <w:uiPriority w:val="99"/>
    <w:semiHidden/>
    <w:unhideWhenUsed/>
    <w:rsid w:val="0041491B"/>
    <w:rPr>
      <w:b/>
      <w:bCs/>
      <w:sz w:val="20"/>
      <w:szCs w:val="20"/>
    </w:rPr>
  </w:style>
  <w:style w:type="character" w:customStyle="1" w:styleId="CommentSubjectChar">
    <w:name w:val="Comment Subject Char"/>
    <w:basedOn w:val="CommentTextChar"/>
    <w:link w:val="CommentSubject"/>
    <w:uiPriority w:val="99"/>
    <w:semiHidden/>
    <w:rsid w:val="0041491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6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681"/>
    <w:rPr>
      <w:rFonts w:ascii="Lucida Grande" w:hAnsi="Lucida Grande" w:cs="Lucida Grande"/>
      <w:sz w:val="18"/>
      <w:szCs w:val="18"/>
    </w:rPr>
  </w:style>
  <w:style w:type="character" w:styleId="CommentReference">
    <w:name w:val="annotation reference"/>
    <w:basedOn w:val="DefaultParagraphFont"/>
    <w:uiPriority w:val="99"/>
    <w:semiHidden/>
    <w:unhideWhenUsed/>
    <w:rsid w:val="0041491B"/>
    <w:rPr>
      <w:sz w:val="18"/>
      <w:szCs w:val="18"/>
    </w:rPr>
  </w:style>
  <w:style w:type="paragraph" w:styleId="CommentText">
    <w:name w:val="annotation text"/>
    <w:basedOn w:val="Normal"/>
    <w:link w:val="CommentTextChar"/>
    <w:uiPriority w:val="99"/>
    <w:semiHidden/>
    <w:unhideWhenUsed/>
    <w:rsid w:val="0041491B"/>
  </w:style>
  <w:style w:type="character" w:customStyle="1" w:styleId="CommentTextChar">
    <w:name w:val="Comment Text Char"/>
    <w:basedOn w:val="DefaultParagraphFont"/>
    <w:link w:val="CommentText"/>
    <w:uiPriority w:val="99"/>
    <w:semiHidden/>
    <w:rsid w:val="0041491B"/>
  </w:style>
  <w:style w:type="paragraph" w:styleId="CommentSubject">
    <w:name w:val="annotation subject"/>
    <w:basedOn w:val="CommentText"/>
    <w:next w:val="CommentText"/>
    <w:link w:val="CommentSubjectChar"/>
    <w:uiPriority w:val="99"/>
    <w:semiHidden/>
    <w:unhideWhenUsed/>
    <w:rsid w:val="0041491B"/>
    <w:rPr>
      <w:b/>
      <w:bCs/>
      <w:sz w:val="20"/>
      <w:szCs w:val="20"/>
    </w:rPr>
  </w:style>
  <w:style w:type="character" w:customStyle="1" w:styleId="CommentSubjectChar">
    <w:name w:val="Comment Subject Char"/>
    <w:basedOn w:val="CommentTextChar"/>
    <w:link w:val="CommentSubject"/>
    <w:uiPriority w:val="99"/>
    <w:semiHidden/>
    <w:rsid w:val="004149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1157</Words>
  <Characters>6595</Characters>
  <Application>Microsoft Macintosh Word</Application>
  <DocSecurity>0</DocSecurity>
  <Lines>54</Lines>
  <Paragraphs>15</Paragraphs>
  <ScaleCrop>false</ScaleCrop>
  <Company>Constable Consulting Inc</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Constable</dc:creator>
  <cp:keywords/>
  <dc:description/>
  <cp:lastModifiedBy>Lorraine Constable</cp:lastModifiedBy>
  <cp:revision>5</cp:revision>
  <dcterms:created xsi:type="dcterms:W3CDTF">2014-06-19T20:10:00Z</dcterms:created>
  <dcterms:modified xsi:type="dcterms:W3CDTF">2014-06-19T21:04:00Z</dcterms:modified>
</cp:coreProperties>
</file>