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7054B7" w14:textId="77777777" w:rsidR="005C553E" w:rsidRPr="00867857" w:rsidRDefault="005C553E" w:rsidP="00D92E20">
      <w:pPr>
        <w:pStyle w:val="Heading5-BoldNumbered"/>
        <w:keepNext/>
        <w:numPr>
          <w:ilvl w:val="0"/>
          <w:numId w:val="3"/>
        </w:numPr>
      </w:pPr>
      <w:r w:rsidRPr="00867857">
        <w:t>Project Name</w:t>
      </w:r>
      <w:r w:rsidR="00490726" w:rsidRPr="00867857">
        <w:t xml:space="preserve"> and</w:t>
      </w:r>
      <w:r w:rsidR="006906DE" w:rsidRPr="00867857">
        <w:t xml:space="preserve"> </w:t>
      </w:r>
      <w:r w:rsidRPr="00867857">
        <w:t>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55"/>
        <w:gridCol w:w="33"/>
        <w:gridCol w:w="1890"/>
      </w:tblGrid>
      <w:tr w:rsidR="00483D99" w:rsidRPr="00867857" w14:paraId="06C2ECA2" w14:textId="77777777" w:rsidTr="00562189">
        <w:tc>
          <w:tcPr>
            <w:tcW w:w="8388" w:type="dxa"/>
            <w:gridSpan w:val="2"/>
            <w:tcBorders>
              <w:top w:val="nil"/>
              <w:left w:val="nil"/>
              <w:bottom w:val="thinThickSmallGap" w:sz="24" w:space="0" w:color="auto"/>
              <w:right w:val="nil"/>
            </w:tcBorders>
          </w:tcPr>
          <w:p w14:paraId="5E6EC287" w14:textId="77777777" w:rsidR="007F0725" w:rsidRPr="00867857" w:rsidRDefault="00287017" w:rsidP="007F0725">
            <w:pPr>
              <w:jc w:val="left"/>
              <w:rPr>
                <w:sz w:val="16"/>
              </w:rPr>
            </w:pPr>
            <w:hyperlink w:anchor="Project_Name_help" w:history="1"/>
            <w:r w:rsidR="00213993" w:rsidRPr="00867857">
              <w:rPr>
                <w:i/>
                <w:sz w:val="16"/>
              </w:rPr>
              <w:t xml:space="preserve"> </w:t>
            </w:r>
          </w:p>
        </w:tc>
        <w:tc>
          <w:tcPr>
            <w:tcW w:w="1890" w:type="dxa"/>
            <w:tcBorders>
              <w:top w:val="nil"/>
              <w:left w:val="nil"/>
              <w:bottom w:val="thinThickSmallGap" w:sz="24" w:space="0" w:color="auto"/>
              <w:right w:val="nil"/>
            </w:tcBorders>
          </w:tcPr>
          <w:p w14:paraId="5A298AE9" w14:textId="77777777" w:rsidR="00483D99" w:rsidRPr="00867857" w:rsidRDefault="00483D99">
            <w:pPr>
              <w:jc w:val="left"/>
              <w:rPr>
                <w:i/>
                <w:sz w:val="20"/>
              </w:rPr>
            </w:pPr>
            <w:r w:rsidRPr="00867857">
              <w:rPr>
                <w:i/>
                <w:sz w:val="16"/>
              </w:rPr>
              <w:t xml:space="preserve"> </w:t>
            </w:r>
          </w:p>
        </w:tc>
      </w:tr>
      <w:tr w:rsidR="005C553E" w:rsidRPr="00867857" w14:paraId="12B24CBA" w14:textId="77777777" w:rsidTr="00562189">
        <w:tc>
          <w:tcPr>
            <w:tcW w:w="8388" w:type="dxa"/>
            <w:gridSpan w:val="2"/>
            <w:tcBorders>
              <w:top w:val="thinThickSmallGap" w:sz="24" w:space="0" w:color="auto"/>
              <w:left w:val="thinThickSmallGap" w:sz="24" w:space="0" w:color="auto"/>
              <w:bottom w:val="thickThinSmallGap" w:sz="24" w:space="0" w:color="auto"/>
              <w:right w:val="nil"/>
            </w:tcBorders>
          </w:tcPr>
          <w:p w14:paraId="7EFCAA1C" w14:textId="77777777" w:rsidR="002857D2" w:rsidRPr="00867857" w:rsidRDefault="002B281C">
            <w:pPr>
              <w:jc w:val="left"/>
              <w:rPr>
                <w:rFonts w:ascii="Courier New" w:hAnsi="Courier New" w:cs="Courier New"/>
                <w:b/>
                <w:sz w:val="20"/>
              </w:rPr>
            </w:pPr>
            <w:r w:rsidRPr="00867857">
              <w:rPr>
                <w:rFonts w:ascii="Courier New" w:hAnsi="Courier New" w:cs="Courier New"/>
                <w:b/>
                <w:sz w:val="20"/>
              </w:rPr>
              <w:t xml:space="preserve">HL7 Version 2 </w:t>
            </w:r>
            <w:r w:rsidR="0067072F">
              <w:rPr>
                <w:rFonts w:ascii="Courier New" w:hAnsi="Courier New" w:cs="Courier New"/>
                <w:b/>
                <w:sz w:val="20"/>
              </w:rPr>
              <w:t xml:space="preserve">documentation </w:t>
            </w:r>
            <w:commentRangeStart w:id="0"/>
            <w:r w:rsidRPr="00867857">
              <w:rPr>
                <w:rFonts w:ascii="Courier New" w:hAnsi="Courier New" w:cs="Courier New"/>
                <w:b/>
                <w:sz w:val="20"/>
              </w:rPr>
              <w:t>re</w:t>
            </w:r>
            <w:commentRangeEnd w:id="0"/>
            <w:r w:rsidR="00D63352">
              <w:rPr>
                <w:rStyle w:val="CommentReference"/>
                <w:rFonts w:ascii="Times New Roman" w:hAnsi="Times New Roman"/>
                <w:lang w:val="en-US"/>
              </w:rPr>
              <w:commentReference w:id="0"/>
            </w:r>
            <w:r w:rsidRPr="00867857">
              <w:rPr>
                <w:rFonts w:ascii="Courier New" w:hAnsi="Courier New" w:cs="Courier New"/>
                <w:b/>
                <w:sz w:val="20"/>
              </w:rPr>
              <w:t>-factor</w:t>
            </w:r>
            <w:r w:rsidR="006F1CCF" w:rsidRPr="00867857">
              <w:rPr>
                <w:rFonts w:ascii="Courier New" w:hAnsi="Courier New" w:cs="Courier New"/>
                <w:b/>
                <w:sz w:val="20"/>
              </w:rPr>
              <w:t xml:space="preserve"> project</w:t>
            </w:r>
          </w:p>
        </w:tc>
        <w:tc>
          <w:tcPr>
            <w:tcW w:w="1890" w:type="dxa"/>
            <w:tcBorders>
              <w:top w:val="thinThickSmallGap" w:sz="24" w:space="0" w:color="auto"/>
              <w:left w:val="nil"/>
              <w:bottom w:val="nil"/>
              <w:right w:val="thinThickSmallGap" w:sz="24" w:space="0" w:color="auto"/>
            </w:tcBorders>
          </w:tcPr>
          <w:p w14:paraId="3E16FB45" w14:textId="77777777" w:rsidR="005C553E" w:rsidRPr="00867857" w:rsidRDefault="002C1DB7">
            <w:pPr>
              <w:jc w:val="left"/>
              <w:rPr>
                <w:color w:val="FF0000"/>
                <w:sz w:val="20"/>
              </w:rPr>
            </w:pPr>
            <w:bookmarkStart w:id="1" w:name="ProjectID"/>
            <w:r w:rsidRPr="00867857">
              <w:rPr>
                <w:sz w:val="20"/>
              </w:rPr>
              <w:t xml:space="preserve">Project ID: </w:t>
            </w:r>
            <w:bookmarkEnd w:id="1"/>
            <w:r w:rsidR="004A64C1">
              <w:rPr>
                <w:sz w:val="20"/>
              </w:rPr>
              <w:t>1222</w:t>
            </w:r>
          </w:p>
        </w:tc>
      </w:tr>
      <w:tr w:rsidR="004063C9" w:rsidRPr="00867857" w14:paraId="0BF2BE5D" w14:textId="77777777" w:rsidTr="004063C9">
        <w:trPr>
          <w:trHeight w:val="46"/>
        </w:trPr>
        <w:tc>
          <w:tcPr>
            <w:tcW w:w="8355" w:type="dxa"/>
            <w:tcBorders>
              <w:top w:val="thickThinSmallGap" w:sz="24" w:space="0" w:color="auto"/>
              <w:right w:val="nil"/>
            </w:tcBorders>
          </w:tcPr>
          <w:tbl>
            <w:tblPr>
              <w:tblW w:w="10080" w:type="dxa"/>
              <w:tblLayout w:type="fixed"/>
              <w:tblCellMar>
                <w:left w:w="0" w:type="dxa"/>
                <w:right w:w="0" w:type="dxa"/>
              </w:tblCellMar>
              <w:tblLook w:val="01E0" w:firstRow="1" w:lastRow="1" w:firstColumn="1" w:lastColumn="1" w:noHBand="0" w:noVBand="0"/>
            </w:tblPr>
            <w:tblGrid>
              <w:gridCol w:w="436"/>
              <w:gridCol w:w="9644"/>
            </w:tblGrid>
            <w:tr w:rsidR="004063C9" w:rsidRPr="00867857" w14:paraId="2E7E2739" w14:textId="77777777" w:rsidTr="002C4633">
              <w:tc>
                <w:tcPr>
                  <w:tcW w:w="436" w:type="dxa"/>
                </w:tcPr>
                <w:p w14:paraId="5D363A0F" w14:textId="77777777" w:rsidR="004063C9" w:rsidRPr="00867857" w:rsidRDefault="008B7C7F" w:rsidP="002C4633">
                  <w:pPr>
                    <w:jc w:val="center"/>
                    <w:rPr>
                      <w:sz w:val="20"/>
                    </w:rPr>
                  </w:pPr>
                  <w:r w:rsidRPr="00867857">
                    <w:rPr>
                      <w:sz w:val="20"/>
                    </w:rPr>
                    <w:fldChar w:fldCharType="begin">
                      <w:ffData>
                        <w:name w:val=""/>
                        <w:enabled/>
                        <w:calcOnExit w:val="0"/>
                        <w:checkBox>
                          <w:size w:val="16"/>
                          <w:default w:val="0"/>
                          <w:checked w:val="0"/>
                        </w:checkBox>
                      </w:ffData>
                    </w:fldChar>
                  </w:r>
                  <w:r w:rsidR="004063C9" w:rsidRPr="00867857">
                    <w:rPr>
                      <w:sz w:val="20"/>
                    </w:rPr>
                    <w:instrText xml:space="preserve"> FORMCHECKBOX </w:instrText>
                  </w:r>
                  <w:r w:rsidR="00287017">
                    <w:rPr>
                      <w:sz w:val="20"/>
                    </w:rPr>
                  </w:r>
                  <w:r w:rsidR="00287017">
                    <w:rPr>
                      <w:sz w:val="20"/>
                    </w:rPr>
                    <w:fldChar w:fldCharType="separate"/>
                  </w:r>
                  <w:r w:rsidRPr="00867857">
                    <w:rPr>
                      <w:sz w:val="20"/>
                    </w:rPr>
                    <w:fldChar w:fldCharType="end"/>
                  </w:r>
                </w:p>
              </w:tc>
              <w:tc>
                <w:tcPr>
                  <w:tcW w:w="9644" w:type="dxa"/>
                </w:tcPr>
                <w:p w14:paraId="045E3E06" w14:textId="77777777" w:rsidR="004063C9" w:rsidRPr="00867857" w:rsidRDefault="004063C9" w:rsidP="002C4633">
                  <w:pPr>
                    <w:tabs>
                      <w:tab w:val="right" w:pos="4424"/>
                    </w:tabs>
                    <w:jc w:val="left"/>
                    <w:rPr>
                      <w:sz w:val="20"/>
                    </w:rPr>
                  </w:pPr>
                  <w:r w:rsidRPr="00867857">
                    <w:rPr>
                      <w:sz w:val="20"/>
                    </w:rPr>
                    <w:t xml:space="preserve">TSC Notification Informative/DSTU to Normative           Date :  </w:t>
                  </w:r>
                </w:p>
              </w:tc>
            </w:tr>
          </w:tbl>
          <w:p w14:paraId="38B394A4" w14:textId="77777777" w:rsidR="004063C9" w:rsidRPr="00867857" w:rsidRDefault="004063C9" w:rsidP="002C4633">
            <w:pPr>
              <w:jc w:val="left"/>
              <w:rPr>
                <w:rFonts w:ascii="Courier New" w:hAnsi="Courier New" w:cs="Courier New"/>
                <w:b/>
                <w:sz w:val="20"/>
              </w:rPr>
            </w:pPr>
          </w:p>
        </w:tc>
        <w:tc>
          <w:tcPr>
            <w:tcW w:w="1923" w:type="dxa"/>
            <w:gridSpan w:val="2"/>
            <w:tcBorders>
              <w:top w:val="thickThinSmallGap" w:sz="24" w:space="0" w:color="auto"/>
              <w:left w:val="nil"/>
              <w:bottom w:val="nil"/>
            </w:tcBorders>
          </w:tcPr>
          <w:p w14:paraId="5C5A36BC" w14:textId="77777777" w:rsidR="004063C9" w:rsidRPr="00867857" w:rsidRDefault="004063C9" w:rsidP="002C4633">
            <w:pPr>
              <w:jc w:val="left"/>
              <w:rPr>
                <w:rFonts w:ascii="Courier New" w:hAnsi="Courier New" w:cs="Courier New"/>
                <w:b/>
                <w:sz w:val="20"/>
              </w:rPr>
            </w:pPr>
          </w:p>
        </w:tc>
      </w:tr>
      <w:tr w:rsidR="00A97947" w:rsidRPr="00867857" w14:paraId="43E70916" w14:textId="77777777" w:rsidTr="00CB42A8">
        <w:tc>
          <w:tcPr>
            <w:tcW w:w="10278" w:type="dxa"/>
            <w:gridSpan w:val="3"/>
            <w:tcBorders>
              <w:top w:val="single" w:sz="4" w:space="0" w:color="auto"/>
              <w:bottom w:val="thinThickSmallGap" w:sz="24" w:space="0" w:color="auto"/>
            </w:tcBorders>
          </w:tcPr>
          <w:p w14:paraId="7A7DB71F" w14:textId="77777777" w:rsidR="00A97947" w:rsidRPr="00867857" w:rsidRDefault="006F1CCF" w:rsidP="002C4633">
            <w:pPr>
              <w:jc w:val="left"/>
              <w:rPr>
                <w:sz w:val="20"/>
              </w:rPr>
            </w:pPr>
            <w:r w:rsidRPr="00867857">
              <w:rPr>
                <w:rFonts w:ascii="Courier New" w:hAnsi="Courier New" w:cs="Courier New"/>
                <w:b/>
                <w:sz w:val="20"/>
              </w:rPr>
              <w:t>N/A</w:t>
            </w:r>
            <w:r w:rsidR="00A97947" w:rsidRPr="00867857">
              <w:rPr>
                <w:rFonts w:ascii="Courier New" w:hAnsi="Courier New" w:cs="Courier New"/>
                <w:b/>
                <w:sz w:val="20"/>
              </w:rPr>
              <w:t xml:space="preserve">   </w:t>
            </w:r>
          </w:p>
        </w:tc>
      </w:tr>
      <w:tr w:rsidR="00CB42A8" w:rsidRPr="00867857" w14:paraId="081093AE" w14:textId="77777777" w:rsidTr="00993ED8">
        <w:tc>
          <w:tcPr>
            <w:tcW w:w="10278" w:type="dxa"/>
            <w:gridSpan w:val="3"/>
            <w:tcBorders>
              <w:top w:val="thinThickSmallGap" w:sz="24" w:space="0" w:color="auto"/>
              <w:left w:val="thinThickSmallGap" w:sz="24" w:space="0" w:color="auto"/>
              <w:bottom w:val="single" w:sz="4" w:space="0" w:color="auto"/>
              <w:right w:val="thickThinSmallGap" w:sz="24" w:space="0" w:color="auto"/>
            </w:tcBorders>
            <w:shd w:val="clear" w:color="auto" w:fill="auto"/>
          </w:tcPr>
          <w:tbl>
            <w:tblPr>
              <w:tblW w:w="10080" w:type="dxa"/>
              <w:tblLayout w:type="fixed"/>
              <w:tblCellMar>
                <w:left w:w="0" w:type="dxa"/>
                <w:right w:w="0" w:type="dxa"/>
              </w:tblCellMar>
              <w:tblLook w:val="01E0" w:firstRow="1" w:lastRow="1" w:firstColumn="1" w:lastColumn="1" w:noHBand="0" w:noVBand="0"/>
            </w:tblPr>
            <w:tblGrid>
              <w:gridCol w:w="436"/>
              <w:gridCol w:w="9644"/>
            </w:tblGrid>
            <w:tr w:rsidR="00CB42A8" w:rsidRPr="00867857" w14:paraId="7A67808C" w14:textId="77777777" w:rsidTr="00B760CB">
              <w:tc>
                <w:tcPr>
                  <w:tcW w:w="436" w:type="dxa"/>
                </w:tcPr>
                <w:p w14:paraId="11546F55" w14:textId="77777777" w:rsidR="00CB42A8" w:rsidRPr="00867857" w:rsidRDefault="008B7C7F" w:rsidP="00B760CB">
                  <w:pPr>
                    <w:jc w:val="center"/>
                    <w:rPr>
                      <w:sz w:val="20"/>
                    </w:rPr>
                  </w:pPr>
                  <w:r w:rsidRPr="00867857">
                    <w:rPr>
                      <w:sz w:val="20"/>
                    </w:rPr>
                    <w:fldChar w:fldCharType="begin">
                      <w:ffData>
                        <w:name w:val=""/>
                        <w:enabled/>
                        <w:calcOnExit w:val="0"/>
                        <w:checkBox>
                          <w:size w:val="16"/>
                          <w:default w:val="0"/>
                          <w:checked w:val="0"/>
                        </w:checkBox>
                      </w:ffData>
                    </w:fldChar>
                  </w:r>
                  <w:r w:rsidR="00CB42A8" w:rsidRPr="00867857">
                    <w:rPr>
                      <w:sz w:val="20"/>
                    </w:rPr>
                    <w:instrText xml:space="preserve"> FORMCHECKBOX </w:instrText>
                  </w:r>
                  <w:r w:rsidR="00287017">
                    <w:rPr>
                      <w:sz w:val="20"/>
                    </w:rPr>
                  </w:r>
                  <w:r w:rsidR="00287017">
                    <w:rPr>
                      <w:sz w:val="20"/>
                    </w:rPr>
                    <w:fldChar w:fldCharType="separate"/>
                  </w:r>
                  <w:r w:rsidRPr="00867857">
                    <w:rPr>
                      <w:sz w:val="20"/>
                    </w:rPr>
                    <w:fldChar w:fldCharType="end"/>
                  </w:r>
                </w:p>
              </w:tc>
              <w:tc>
                <w:tcPr>
                  <w:tcW w:w="9644" w:type="dxa"/>
                </w:tcPr>
                <w:p w14:paraId="6F3FB74A" w14:textId="77777777" w:rsidR="00CB42A8" w:rsidRPr="00867857" w:rsidRDefault="00CB42A8" w:rsidP="00B760CB">
                  <w:pPr>
                    <w:tabs>
                      <w:tab w:val="right" w:pos="4424"/>
                    </w:tabs>
                    <w:jc w:val="left"/>
                    <w:rPr>
                      <w:sz w:val="20"/>
                    </w:rPr>
                  </w:pPr>
                  <w:r w:rsidRPr="00867857">
                    <w:rPr>
                      <w:sz w:val="20"/>
                    </w:rPr>
                    <w:t xml:space="preserve">Investigative Project                                                        Date :  </w:t>
                  </w:r>
                </w:p>
              </w:tc>
            </w:tr>
          </w:tbl>
          <w:p w14:paraId="6FBB8600" w14:textId="77777777" w:rsidR="00CB42A8" w:rsidRPr="00867857" w:rsidRDefault="00CB42A8" w:rsidP="002C4633">
            <w:pPr>
              <w:jc w:val="left"/>
              <w:rPr>
                <w:rFonts w:ascii="Courier New" w:hAnsi="Courier New" w:cs="Courier New"/>
                <w:b/>
                <w:sz w:val="20"/>
              </w:rPr>
            </w:pPr>
          </w:p>
        </w:tc>
      </w:tr>
      <w:tr w:rsidR="00CB42A8" w:rsidRPr="00867857" w14:paraId="7AFA2A46" w14:textId="77777777" w:rsidTr="00561BC3">
        <w:tc>
          <w:tcPr>
            <w:tcW w:w="10278" w:type="dxa"/>
            <w:gridSpan w:val="3"/>
            <w:tcBorders>
              <w:top w:val="single" w:sz="4" w:space="0" w:color="auto"/>
              <w:left w:val="thinThickSmallGap" w:sz="24" w:space="0" w:color="auto"/>
              <w:bottom w:val="thickThinSmallGap" w:sz="24" w:space="0" w:color="auto"/>
              <w:right w:val="thickThinSmallGap" w:sz="24" w:space="0" w:color="auto"/>
            </w:tcBorders>
            <w:shd w:val="clear" w:color="auto" w:fill="FFFFCC"/>
          </w:tcPr>
          <w:p w14:paraId="7EFE406A" w14:textId="77777777" w:rsidR="00CB42A8" w:rsidRPr="00867857" w:rsidRDefault="006F1CCF" w:rsidP="00334013">
            <w:pPr>
              <w:jc w:val="left"/>
              <w:rPr>
                <w:sz w:val="20"/>
              </w:rPr>
            </w:pPr>
            <w:r w:rsidRPr="00867857">
              <w:rPr>
                <w:rFonts w:ascii="Courier New" w:hAnsi="Courier New" w:cs="Courier New"/>
                <w:b/>
                <w:sz w:val="20"/>
              </w:rPr>
              <w:t>N/A</w:t>
            </w:r>
            <w:r w:rsidR="00CB42A8" w:rsidRPr="00867857">
              <w:rPr>
                <w:rFonts w:ascii="Courier New" w:hAnsi="Courier New" w:cs="Courier New"/>
                <w:b/>
                <w:sz w:val="20"/>
              </w:rPr>
              <w:t xml:space="preserve"> </w:t>
            </w:r>
          </w:p>
        </w:tc>
      </w:tr>
    </w:tbl>
    <w:p w14:paraId="6A34C4BA" w14:textId="77777777" w:rsidR="005C553E" w:rsidRPr="00867857" w:rsidRDefault="005C553E" w:rsidP="00D92E20">
      <w:pPr>
        <w:pStyle w:val="Heading5-BoldNumbered"/>
        <w:keepNext/>
        <w:numPr>
          <w:ilvl w:val="0"/>
          <w:numId w:val="3"/>
        </w:numPr>
      </w:pPr>
      <w:bookmarkStart w:id="2" w:name="Project_Intent"/>
      <w:bookmarkStart w:id="3" w:name="Sponsoring_Group"/>
      <w:bookmarkEnd w:id="2"/>
      <w:bookmarkEnd w:id="3"/>
      <w:r w:rsidRPr="00867857">
        <w:t>Sponsoring Group(s)</w:t>
      </w:r>
      <w:r w:rsidR="007205DD" w:rsidRPr="00867857">
        <w:t xml:space="preserve"> </w:t>
      </w:r>
      <w:r w:rsidR="0028796A" w:rsidRPr="00867857">
        <w:t>/ Project Team</w:t>
      </w:r>
    </w:p>
    <w:p w14:paraId="056BF2CF" w14:textId="77777777" w:rsidR="00AB49AE" w:rsidRPr="00867857" w:rsidRDefault="00287017" w:rsidP="00AB49AE">
      <w:pPr>
        <w:jc w:val="left"/>
        <w:rPr>
          <w:i/>
          <w:color w:val="008000"/>
          <w:sz w:val="16"/>
        </w:rPr>
      </w:pPr>
      <w:hyperlink w:anchor="Sponsoring_Group_help" w:history="1"/>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8"/>
        <w:gridCol w:w="5940"/>
      </w:tblGrid>
      <w:tr w:rsidR="002620E4" w:rsidRPr="00867857" w14:paraId="49C47540" w14:textId="77777777" w:rsidTr="00561BC3">
        <w:trPr>
          <w:trHeight w:val="47"/>
        </w:trPr>
        <w:tc>
          <w:tcPr>
            <w:tcW w:w="4338" w:type="dxa"/>
            <w:tcBorders>
              <w:top w:val="thinThickSmallGap" w:sz="24" w:space="0" w:color="auto"/>
              <w:left w:val="thinThickSmallGap" w:sz="24" w:space="0" w:color="auto"/>
            </w:tcBorders>
            <w:shd w:val="clear" w:color="auto" w:fill="D9D9D9" w:themeFill="background1" w:themeFillShade="D9"/>
            <w:vAlign w:val="bottom"/>
          </w:tcPr>
          <w:p w14:paraId="194E9D82" w14:textId="77777777" w:rsidR="002857D2" w:rsidRPr="00867857" w:rsidRDefault="002620E4" w:rsidP="003F75B4">
            <w:pPr>
              <w:jc w:val="left"/>
              <w:rPr>
                <w:color w:val="000000"/>
                <w:sz w:val="20"/>
              </w:rPr>
            </w:pPr>
            <w:r w:rsidRPr="00867857">
              <w:rPr>
                <w:color w:val="000000"/>
                <w:sz w:val="20"/>
              </w:rPr>
              <w:t>Primary Sponsor</w:t>
            </w:r>
            <w:r w:rsidR="008B48F5" w:rsidRPr="00867857">
              <w:rPr>
                <w:color w:val="000000"/>
                <w:sz w:val="20"/>
              </w:rPr>
              <w:t>/</w:t>
            </w:r>
            <w:r w:rsidR="000D3E72" w:rsidRPr="00867857">
              <w:rPr>
                <w:color w:val="000000"/>
                <w:sz w:val="20"/>
              </w:rPr>
              <w:t>Work Group</w:t>
            </w:r>
            <w:r w:rsidRPr="00867857">
              <w:rPr>
                <w:color w:val="000000"/>
                <w:sz w:val="20"/>
              </w:rPr>
              <w:t xml:space="preserve"> (</w:t>
            </w:r>
            <w:r w:rsidRPr="00867857">
              <w:rPr>
                <w:b/>
                <w:color w:val="000000"/>
                <w:sz w:val="20"/>
              </w:rPr>
              <w:t>1 Mandatory</w:t>
            </w:r>
            <w:r w:rsidRPr="00867857">
              <w:rPr>
                <w:color w:val="000000"/>
                <w:sz w:val="20"/>
              </w:rPr>
              <w:t xml:space="preserve">) </w:t>
            </w:r>
          </w:p>
        </w:tc>
        <w:tc>
          <w:tcPr>
            <w:tcW w:w="5940" w:type="dxa"/>
            <w:tcBorders>
              <w:top w:val="thinThickSmallGap" w:sz="24" w:space="0" w:color="auto"/>
              <w:right w:val="thickThinSmallGap" w:sz="24" w:space="0" w:color="auto"/>
            </w:tcBorders>
            <w:shd w:val="clear" w:color="auto" w:fill="auto"/>
            <w:vAlign w:val="bottom"/>
          </w:tcPr>
          <w:p w14:paraId="77FD4171" w14:textId="77777777" w:rsidR="002620E4" w:rsidRPr="00867857" w:rsidRDefault="002B281C" w:rsidP="00EE1D95">
            <w:pPr>
              <w:jc w:val="left"/>
              <w:rPr>
                <w:b/>
                <w:color w:val="000000"/>
                <w:sz w:val="20"/>
              </w:rPr>
            </w:pPr>
            <w:r w:rsidRPr="00867857">
              <w:rPr>
                <w:rFonts w:ascii="Courier New" w:hAnsi="Courier New" w:cs="Courier New"/>
                <w:b/>
                <w:sz w:val="20"/>
              </w:rPr>
              <w:t>Publishing – version 2</w:t>
            </w:r>
          </w:p>
        </w:tc>
      </w:tr>
      <w:tr w:rsidR="002620E4" w:rsidRPr="00867857" w14:paraId="05A592A0" w14:textId="77777777" w:rsidTr="00CB42A8">
        <w:trPr>
          <w:trHeight w:val="46"/>
        </w:trPr>
        <w:tc>
          <w:tcPr>
            <w:tcW w:w="4338" w:type="dxa"/>
            <w:tcBorders>
              <w:left w:val="thinThickSmallGap" w:sz="24" w:space="0" w:color="auto"/>
              <w:bottom w:val="single" w:sz="4" w:space="0" w:color="auto"/>
            </w:tcBorders>
            <w:shd w:val="clear" w:color="auto" w:fill="D9D9D9"/>
            <w:vAlign w:val="bottom"/>
          </w:tcPr>
          <w:p w14:paraId="10D2F2FE" w14:textId="77777777" w:rsidR="002620E4" w:rsidRPr="00867857" w:rsidRDefault="008B48F5">
            <w:pPr>
              <w:rPr>
                <w:color w:val="000000"/>
                <w:sz w:val="20"/>
              </w:rPr>
            </w:pPr>
            <w:r w:rsidRPr="00867857">
              <w:rPr>
                <w:color w:val="000000"/>
                <w:sz w:val="20"/>
              </w:rPr>
              <w:t xml:space="preserve">Co-sponsor </w:t>
            </w:r>
            <w:r w:rsidR="000D3E72" w:rsidRPr="00867857">
              <w:rPr>
                <w:color w:val="000000"/>
                <w:sz w:val="20"/>
              </w:rPr>
              <w:t>Work Group</w:t>
            </w:r>
            <w:r w:rsidRPr="00867857">
              <w:rPr>
                <w:color w:val="000000"/>
                <w:sz w:val="20"/>
              </w:rPr>
              <w:t>(s)</w:t>
            </w:r>
          </w:p>
        </w:tc>
        <w:tc>
          <w:tcPr>
            <w:tcW w:w="5940" w:type="dxa"/>
            <w:tcBorders>
              <w:bottom w:val="single" w:sz="4" w:space="0" w:color="auto"/>
              <w:right w:val="thickThinSmallGap" w:sz="24" w:space="0" w:color="auto"/>
            </w:tcBorders>
            <w:shd w:val="clear" w:color="auto" w:fill="auto"/>
            <w:vAlign w:val="bottom"/>
          </w:tcPr>
          <w:p w14:paraId="07C0AC7B" w14:textId="77777777" w:rsidR="002620E4" w:rsidRPr="00867857" w:rsidRDefault="002B281C" w:rsidP="00EE1D95">
            <w:pPr>
              <w:jc w:val="left"/>
              <w:rPr>
                <w:rFonts w:ascii="Courier New" w:hAnsi="Courier New" w:cs="Courier New"/>
                <w:color w:val="000000"/>
                <w:sz w:val="20"/>
              </w:rPr>
            </w:pPr>
            <w:r w:rsidRPr="00867857">
              <w:rPr>
                <w:rFonts w:ascii="Courier New" w:hAnsi="Courier New" w:cs="Courier New"/>
                <w:color w:val="000000"/>
                <w:sz w:val="20"/>
              </w:rPr>
              <w:t>EST</w:t>
            </w:r>
          </w:p>
        </w:tc>
      </w:tr>
      <w:tr w:rsidR="004648E4" w:rsidRPr="00867857" w14:paraId="21DC1B2D" w14:textId="77777777" w:rsidTr="00CB42A8">
        <w:trPr>
          <w:trHeight w:val="46"/>
        </w:trPr>
        <w:tc>
          <w:tcPr>
            <w:tcW w:w="4338" w:type="dxa"/>
            <w:tcBorders>
              <w:left w:val="thinThickSmallGap" w:sz="24" w:space="0" w:color="auto"/>
              <w:bottom w:val="single" w:sz="4" w:space="0" w:color="auto"/>
            </w:tcBorders>
            <w:shd w:val="clear" w:color="auto" w:fill="D9D9D9"/>
            <w:vAlign w:val="bottom"/>
          </w:tcPr>
          <w:p w14:paraId="3BF6B07C" w14:textId="77777777" w:rsidR="004648E4" w:rsidRPr="00867857" w:rsidRDefault="004648E4" w:rsidP="005253DE">
            <w:pPr>
              <w:tabs>
                <w:tab w:val="left" w:pos="270"/>
              </w:tabs>
              <w:ind w:left="270"/>
              <w:rPr>
                <w:color w:val="000000"/>
                <w:sz w:val="20"/>
              </w:rPr>
            </w:pPr>
            <w:r w:rsidRPr="00867857">
              <w:rPr>
                <w:color w:val="000000"/>
                <w:sz w:val="20"/>
              </w:rPr>
              <w:t>Co-Sponsor Group Approval Date</w:t>
            </w:r>
          </w:p>
        </w:tc>
        <w:tc>
          <w:tcPr>
            <w:tcW w:w="5940" w:type="dxa"/>
            <w:tcBorders>
              <w:bottom w:val="single" w:sz="4" w:space="0" w:color="auto"/>
              <w:right w:val="thickThinSmallGap" w:sz="24" w:space="0" w:color="auto"/>
            </w:tcBorders>
            <w:shd w:val="clear" w:color="auto" w:fill="auto"/>
            <w:vAlign w:val="bottom"/>
          </w:tcPr>
          <w:p w14:paraId="01DD4CE8" w14:textId="77777777" w:rsidR="004648E4" w:rsidRPr="00867857" w:rsidRDefault="004648E4" w:rsidP="006E7819">
            <w:pPr>
              <w:jc w:val="left"/>
              <w:rPr>
                <w:rFonts w:ascii="Courier New" w:hAnsi="Courier New" w:cs="Courier New"/>
                <w:color w:val="000000"/>
                <w:sz w:val="20"/>
              </w:rPr>
            </w:pPr>
            <w:r w:rsidRPr="00867857">
              <w:rPr>
                <w:rFonts w:ascii="Courier New" w:hAnsi="Courier New" w:cs="Courier New"/>
                <w:color w:val="000000"/>
                <w:sz w:val="20"/>
              </w:rPr>
              <w:t xml:space="preserve">Co-Sponsor Approval Date </w:t>
            </w:r>
            <w:del w:id="4" w:author="%displayname%" w:date="2016-01-14T16:30:00Z">
              <w:r w:rsidRPr="00867857" w:rsidDel="006E7819">
                <w:rPr>
                  <w:rFonts w:ascii="Courier New" w:hAnsi="Courier New" w:cs="Courier New"/>
                  <w:color w:val="000000"/>
                  <w:sz w:val="20"/>
                </w:rPr>
                <w:delText>CCYY-MM-DD</w:delText>
              </w:r>
            </w:del>
            <w:ins w:id="5" w:author="%displayname%" w:date="2016-01-14T16:30:00Z">
              <w:r w:rsidR="006E7819">
                <w:rPr>
                  <w:rFonts w:ascii="Courier New" w:hAnsi="Courier New" w:cs="Courier New"/>
                  <w:color w:val="000000"/>
                  <w:sz w:val="20"/>
                </w:rPr>
                <w:t>2016-01-14</w:t>
              </w:r>
            </w:ins>
          </w:p>
        </w:tc>
      </w:tr>
      <w:tr w:rsidR="004648E4" w:rsidRPr="00867857" w14:paraId="602C7786" w14:textId="77777777" w:rsidTr="00CB42A8">
        <w:tblPrEx>
          <w:tblLook w:val="01E0" w:firstRow="1" w:lastRow="1" w:firstColumn="1" w:lastColumn="1" w:noHBand="0" w:noVBand="0"/>
        </w:tblPrEx>
        <w:trPr>
          <w:trHeight w:val="287"/>
        </w:trPr>
        <w:tc>
          <w:tcPr>
            <w:tcW w:w="10278" w:type="dxa"/>
            <w:gridSpan w:val="2"/>
            <w:tcBorders>
              <w:left w:val="thinThickSmallGap" w:sz="24" w:space="0" w:color="auto"/>
              <w:bottom w:val="thickThinSmallGap" w:sz="24" w:space="0" w:color="auto"/>
              <w:right w:val="thickThinSmallGap" w:sz="24" w:space="0" w:color="auto"/>
            </w:tcBorders>
          </w:tcPr>
          <w:p w14:paraId="140B5E5A" w14:textId="77777777" w:rsidR="004648E4" w:rsidRPr="00867857" w:rsidRDefault="004648E4" w:rsidP="005253DE">
            <w:pPr>
              <w:tabs>
                <w:tab w:val="left" w:pos="270"/>
              </w:tabs>
              <w:ind w:left="270"/>
              <w:rPr>
                <w:sz w:val="20"/>
              </w:rPr>
            </w:pPr>
            <w:r w:rsidRPr="00867857">
              <w:rPr>
                <w:sz w:val="20"/>
              </w:rPr>
              <w:t xml:space="preserve">Indicate the </w:t>
            </w:r>
            <w:r w:rsidRPr="00867857">
              <w:rPr>
                <w:color w:val="000000"/>
                <w:sz w:val="20"/>
              </w:rPr>
              <w:t>level</w:t>
            </w:r>
            <w:r w:rsidRPr="00867857">
              <w:rPr>
                <w:sz w:val="20"/>
              </w:rPr>
              <w:t xml:space="preserve"> of involvement that the co-sponsor will have for this project:</w:t>
            </w:r>
          </w:p>
          <w:tbl>
            <w:tblPr>
              <w:tblW w:w="10170" w:type="dxa"/>
              <w:tblLayout w:type="fixed"/>
              <w:tblCellMar>
                <w:left w:w="0" w:type="dxa"/>
                <w:right w:w="0" w:type="dxa"/>
              </w:tblCellMar>
              <w:tblLook w:val="01E0" w:firstRow="1" w:lastRow="1" w:firstColumn="1" w:lastColumn="1" w:noHBand="0" w:noVBand="0"/>
            </w:tblPr>
            <w:tblGrid>
              <w:gridCol w:w="436"/>
              <w:gridCol w:w="4514"/>
              <w:gridCol w:w="5130"/>
              <w:gridCol w:w="90"/>
            </w:tblGrid>
            <w:tr w:rsidR="004648E4" w:rsidRPr="00867857" w14:paraId="28D7C40C" w14:textId="77777777" w:rsidTr="005253DE">
              <w:trPr>
                <w:gridAfter w:val="1"/>
                <w:wAfter w:w="90" w:type="dxa"/>
              </w:trPr>
              <w:tc>
                <w:tcPr>
                  <w:tcW w:w="436" w:type="dxa"/>
                </w:tcPr>
                <w:p w14:paraId="132F5460" w14:textId="77777777" w:rsidR="004648E4" w:rsidRPr="00867857" w:rsidRDefault="006E7819" w:rsidP="005253DE">
                  <w:pPr>
                    <w:jc w:val="center"/>
                    <w:rPr>
                      <w:sz w:val="20"/>
                    </w:rPr>
                  </w:pPr>
                  <w:ins w:id="6" w:author="%displayname%" w:date="2016-01-14T16:28:00Z">
                    <w:r>
                      <w:rPr>
                        <w:sz w:val="20"/>
                      </w:rPr>
                      <w:fldChar w:fldCharType="begin">
                        <w:ffData>
                          <w:name w:val="StdCreateNew"/>
                          <w:enabled/>
                          <w:calcOnExit w:val="0"/>
                          <w:checkBox>
                            <w:sizeAuto/>
                            <w:default w:val="1"/>
                          </w:checkBox>
                        </w:ffData>
                      </w:fldChar>
                    </w:r>
                    <w:r>
                      <w:rPr>
                        <w:sz w:val="20"/>
                      </w:rPr>
                      <w:instrText xml:space="preserve"> </w:instrText>
                    </w:r>
                    <w:bookmarkStart w:id="7" w:name="StdCreateNew"/>
                    <w:r>
                      <w:rPr>
                        <w:sz w:val="20"/>
                      </w:rPr>
                      <w:instrText xml:space="preserve">FORMCHECKBOX </w:instrText>
                    </w:r>
                  </w:ins>
                  <w:r w:rsidR="00287017">
                    <w:rPr>
                      <w:sz w:val="20"/>
                    </w:rPr>
                  </w:r>
                  <w:r w:rsidR="00287017">
                    <w:rPr>
                      <w:sz w:val="20"/>
                    </w:rPr>
                    <w:fldChar w:fldCharType="separate"/>
                  </w:r>
                  <w:ins w:id="8" w:author="%displayname%" w:date="2016-01-14T16:28:00Z">
                    <w:r>
                      <w:rPr>
                        <w:sz w:val="20"/>
                      </w:rPr>
                      <w:fldChar w:fldCharType="end"/>
                    </w:r>
                  </w:ins>
                  <w:bookmarkEnd w:id="7"/>
                  <w:del w:id="9" w:author="%displayname%" w:date="2016-01-14T16:28:00Z">
                    <w:r w:rsidR="008B7C7F" w:rsidRPr="00867857" w:rsidDel="006E7819">
                      <w:rPr>
                        <w:sz w:val="20"/>
                      </w:rPr>
                      <w:fldChar w:fldCharType="begin">
                        <w:ffData>
                          <w:name w:val="StdCreateNew"/>
                          <w:enabled/>
                          <w:calcOnExit w:val="0"/>
                          <w:checkBox>
                            <w:sizeAuto/>
                            <w:default w:val="0"/>
                            <w:checked w:val="0"/>
                          </w:checkBox>
                        </w:ffData>
                      </w:fldChar>
                    </w:r>
                    <w:r w:rsidR="004648E4" w:rsidRPr="00867857" w:rsidDel="006E7819">
                      <w:rPr>
                        <w:sz w:val="20"/>
                      </w:rPr>
                      <w:delInstrText xml:space="preserve"> FORMCHECKBOX </w:delInstrText>
                    </w:r>
                    <w:r w:rsidR="00287017">
                      <w:rPr>
                        <w:sz w:val="20"/>
                      </w:rPr>
                    </w:r>
                    <w:r w:rsidR="00287017">
                      <w:rPr>
                        <w:sz w:val="20"/>
                      </w:rPr>
                      <w:fldChar w:fldCharType="separate"/>
                    </w:r>
                    <w:r w:rsidR="008B7C7F" w:rsidRPr="00867857" w:rsidDel="006E7819">
                      <w:rPr>
                        <w:sz w:val="20"/>
                      </w:rPr>
                      <w:fldChar w:fldCharType="end"/>
                    </w:r>
                  </w:del>
                </w:p>
              </w:tc>
              <w:tc>
                <w:tcPr>
                  <w:tcW w:w="9644" w:type="dxa"/>
                  <w:gridSpan w:val="2"/>
                </w:tcPr>
                <w:p w14:paraId="19C4AAC3" w14:textId="77777777" w:rsidR="004648E4" w:rsidRPr="00867857" w:rsidRDefault="004648E4" w:rsidP="005253DE">
                  <w:pPr>
                    <w:jc w:val="left"/>
                    <w:rPr>
                      <w:sz w:val="20"/>
                    </w:rPr>
                  </w:pPr>
                  <w:r w:rsidRPr="00867857">
                    <w:rPr>
                      <w:sz w:val="20"/>
                    </w:rPr>
                    <w:t>Request formal content review prior to ballot</w:t>
                  </w:r>
                </w:p>
              </w:tc>
            </w:tr>
            <w:tr w:rsidR="004648E4" w:rsidRPr="00867857" w14:paraId="4C630EB5" w14:textId="77777777" w:rsidTr="00993ED8">
              <w:tc>
                <w:tcPr>
                  <w:tcW w:w="436" w:type="dxa"/>
                </w:tcPr>
                <w:p w14:paraId="7888C597" w14:textId="77777777" w:rsidR="004648E4" w:rsidRPr="00867857" w:rsidRDefault="006E7819" w:rsidP="005253DE">
                  <w:pPr>
                    <w:jc w:val="center"/>
                    <w:rPr>
                      <w:sz w:val="20"/>
                    </w:rPr>
                  </w:pPr>
                  <w:ins w:id="10" w:author="%displayname%" w:date="2016-01-14T16:28:00Z">
                    <w:r>
                      <w:rPr>
                        <w:sz w:val="20"/>
                      </w:rPr>
                      <w:fldChar w:fldCharType="begin">
                        <w:ffData>
                          <w:name w:val=""/>
                          <w:enabled/>
                          <w:calcOnExit w:val="0"/>
                          <w:checkBox>
                            <w:sizeAuto/>
                            <w:default w:val="0"/>
                          </w:checkBox>
                        </w:ffData>
                      </w:fldChar>
                    </w:r>
                    <w:r>
                      <w:rPr>
                        <w:sz w:val="20"/>
                      </w:rPr>
                      <w:instrText xml:space="preserve"> FORMCHECKBOX </w:instrText>
                    </w:r>
                  </w:ins>
                  <w:r w:rsidR="00287017">
                    <w:rPr>
                      <w:sz w:val="20"/>
                    </w:rPr>
                  </w:r>
                  <w:r w:rsidR="00287017">
                    <w:rPr>
                      <w:sz w:val="20"/>
                    </w:rPr>
                    <w:fldChar w:fldCharType="separate"/>
                  </w:r>
                  <w:ins w:id="11" w:author="%displayname%" w:date="2016-01-14T16:28:00Z">
                    <w:r>
                      <w:rPr>
                        <w:sz w:val="20"/>
                      </w:rPr>
                      <w:fldChar w:fldCharType="end"/>
                    </w:r>
                  </w:ins>
                  <w:del w:id="12" w:author="%displayname%" w:date="2016-01-14T16:28:00Z">
                    <w:r w:rsidR="008B7C7F" w:rsidRPr="00867857" w:rsidDel="006E7819">
                      <w:rPr>
                        <w:sz w:val="20"/>
                      </w:rPr>
                      <w:fldChar w:fldCharType="begin"/>
                    </w:r>
                    <w:r w:rsidR="004648E4" w:rsidRPr="00867857" w:rsidDel="006E7819">
                      <w:rPr>
                        <w:sz w:val="20"/>
                      </w:rPr>
                      <w:delInstrText xml:space="preserve"> FORMCHECKBOX </w:delInstrText>
                    </w:r>
                    <w:r w:rsidR="00287017">
                      <w:rPr>
                        <w:sz w:val="20"/>
                      </w:rPr>
                      <w:fldChar w:fldCharType="separate"/>
                    </w:r>
                    <w:r w:rsidR="008B7C7F" w:rsidRPr="00867857" w:rsidDel="006E7819">
                      <w:rPr>
                        <w:sz w:val="20"/>
                      </w:rPr>
                      <w:fldChar w:fldCharType="end"/>
                    </w:r>
                  </w:del>
                </w:p>
              </w:tc>
              <w:tc>
                <w:tcPr>
                  <w:tcW w:w="4514" w:type="dxa"/>
                </w:tcPr>
                <w:p w14:paraId="32112BC4" w14:textId="77777777" w:rsidR="004648E4" w:rsidRPr="00867857" w:rsidRDefault="004648E4" w:rsidP="005253DE">
                  <w:pPr>
                    <w:jc w:val="left"/>
                    <w:rPr>
                      <w:sz w:val="20"/>
                    </w:rPr>
                  </w:pPr>
                  <w:r w:rsidRPr="00867857">
                    <w:rPr>
                      <w:sz w:val="20"/>
                    </w:rPr>
                    <w:t xml:space="preserve">Request periodic project updates. Specify period:  </w:t>
                  </w:r>
                </w:p>
              </w:tc>
              <w:tc>
                <w:tcPr>
                  <w:tcW w:w="5220" w:type="dxa"/>
                  <w:gridSpan w:val="2"/>
                </w:tcPr>
                <w:p w14:paraId="57C8C60F" w14:textId="77777777" w:rsidR="004648E4" w:rsidRPr="00867857" w:rsidRDefault="004648E4" w:rsidP="005253DE">
                  <w:pPr>
                    <w:jc w:val="left"/>
                    <w:rPr>
                      <w:rFonts w:ascii="Courier New" w:hAnsi="Courier New" w:cs="Courier New"/>
                      <w:sz w:val="20"/>
                    </w:rPr>
                  </w:pPr>
                  <w:r w:rsidRPr="00867857">
                    <w:rPr>
                      <w:rFonts w:ascii="Courier New" w:hAnsi="Courier New" w:cs="Courier New"/>
                      <w:sz w:val="20"/>
                    </w:rPr>
                    <w:t>Monthly, at WGMs, etc.</w:t>
                  </w:r>
                </w:p>
              </w:tc>
            </w:tr>
            <w:tr w:rsidR="004648E4" w:rsidRPr="00867857" w14:paraId="638F51B7" w14:textId="77777777" w:rsidTr="00993ED8">
              <w:tc>
                <w:tcPr>
                  <w:tcW w:w="436" w:type="dxa"/>
                </w:tcPr>
                <w:p w14:paraId="0F3806C1" w14:textId="77777777" w:rsidR="004648E4" w:rsidRPr="00867857" w:rsidRDefault="008B7C7F" w:rsidP="005253DE">
                  <w:pPr>
                    <w:jc w:val="center"/>
                    <w:rPr>
                      <w:sz w:val="20"/>
                    </w:rPr>
                  </w:pPr>
                  <w:r w:rsidRPr="00867857">
                    <w:rPr>
                      <w:sz w:val="20"/>
                    </w:rPr>
                    <w:fldChar w:fldCharType="begin">
                      <w:ffData>
                        <w:name w:val="StdCreateNew"/>
                        <w:enabled/>
                        <w:calcOnExit w:val="0"/>
                        <w:checkBox>
                          <w:sizeAuto/>
                          <w:default w:val="0"/>
                          <w:checked w:val="0"/>
                        </w:checkBox>
                      </w:ffData>
                    </w:fldChar>
                  </w:r>
                  <w:r w:rsidR="004648E4" w:rsidRPr="00867857">
                    <w:rPr>
                      <w:sz w:val="20"/>
                    </w:rPr>
                    <w:instrText xml:space="preserve"> FORMCHECKBOX </w:instrText>
                  </w:r>
                  <w:r w:rsidR="00287017">
                    <w:rPr>
                      <w:sz w:val="20"/>
                    </w:rPr>
                  </w:r>
                  <w:r w:rsidR="00287017">
                    <w:rPr>
                      <w:sz w:val="20"/>
                    </w:rPr>
                    <w:fldChar w:fldCharType="separate"/>
                  </w:r>
                  <w:r w:rsidRPr="00867857">
                    <w:rPr>
                      <w:sz w:val="20"/>
                    </w:rPr>
                    <w:fldChar w:fldCharType="end"/>
                  </w:r>
                </w:p>
              </w:tc>
              <w:tc>
                <w:tcPr>
                  <w:tcW w:w="4514" w:type="dxa"/>
                </w:tcPr>
                <w:p w14:paraId="7367DB26" w14:textId="77777777" w:rsidR="004648E4" w:rsidRPr="00867857" w:rsidDel="0086626C" w:rsidRDefault="004648E4" w:rsidP="005253DE">
                  <w:pPr>
                    <w:jc w:val="left"/>
                    <w:rPr>
                      <w:sz w:val="20"/>
                    </w:rPr>
                  </w:pPr>
                  <w:r w:rsidRPr="00867857">
                    <w:rPr>
                      <w:sz w:val="20"/>
                    </w:rPr>
                    <w:t xml:space="preserve">Other Involvement. Specify details here:  </w:t>
                  </w:r>
                </w:p>
              </w:tc>
              <w:tc>
                <w:tcPr>
                  <w:tcW w:w="5220" w:type="dxa"/>
                  <w:gridSpan w:val="2"/>
                </w:tcPr>
                <w:p w14:paraId="724F341E" w14:textId="77777777" w:rsidR="004648E4" w:rsidRPr="00867857" w:rsidRDefault="004648E4" w:rsidP="005253DE">
                  <w:pPr>
                    <w:jc w:val="left"/>
                    <w:rPr>
                      <w:rFonts w:ascii="Courier New" w:hAnsi="Courier New" w:cs="Courier New"/>
                      <w:sz w:val="20"/>
                    </w:rPr>
                  </w:pPr>
                  <w:r w:rsidRPr="00867857">
                    <w:rPr>
                      <w:rFonts w:ascii="Courier New" w:hAnsi="Courier New" w:cs="Courier New"/>
                      <w:sz w:val="20"/>
                    </w:rPr>
                    <w:t>Enter other involvement here</w:t>
                  </w:r>
                </w:p>
              </w:tc>
            </w:tr>
          </w:tbl>
          <w:p w14:paraId="0C3ECC33" w14:textId="77777777" w:rsidR="004648E4" w:rsidRPr="00867857" w:rsidRDefault="004648E4" w:rsidP="005253DE">
            <w:pPr>
              <w:jc w:val="left"/>
              <w:rPr>
                <w:b/>
                <w:sz w:val="20"/>
              </w:rPr>
            </w:pPr>
          </w:p>
        </w:tc>
      </w:tr>
      <w:tr w:rsidR="00716848" w:rsidRPr="00867857" w14:paraId="35820127" w14:textId="77777777" w:rsidTr="00993ED8">
        <w:trPr>
          <w:trHeight w:val="46"/>
        </w:trPr>
        <w:tc>
          <w:tcPr>
            <w:tcW w:w="4338" w:type="dxa"/>
            <w:tcBorders>
              <w:top w:val="single" w:sz="4" w:space="0" w:color="0D0D0D" w:themeColor="text1" w:themeTint="F2"/>
              <w:left w:val="nil"/>
              <w:bottom w:val="single" w:sz="4" w:space="0" w:color="auto"/>
              <w:right w:val="nil"/>
            </w:tcBorders>
            <w:vAlign w:val="bottom"/>
          </w:tcPr>
          <w:p w14:paraId="24F235F5" w14:textId="77777777" w:rsidR="00716848" w:rsidRPr="00867857" w:rsidRDefault="00716848" w:rsidP="009936D9">
            <w:pPr>
              <w:rPr>
                <w:color w:val="000000"/>
                <w:sz w:val="16"/>
                <w:szCs w:val="16"/>
              </w:rPr>
            </w:pPr>
          </w:p>
        </w:tc>
        <w:tc>
          <w:tcPr>
            <w:tcW w:w="5940" w:type="dxa"/>
            <w:tcBorders>
              <w:top w:val="single" w:sz="4" w:space="0" w:color="0D0D0D" w:themeColor="text1" w:themeTint="F2"/>
              <w:left w:val="nil"/>
              <w:bottom w:val="single" w:sz="4" w:space="0" w:color="auto"/>
              <w:right w:val="nil"/>
            </w:tcBorders>
            <w:vAlign w:val="bottom"/>
          </w:tcPr>
          <w:p w14:paraId="7B0CCF84" w14:textId="77777777" w:rsidR="00716848" w:rsidRPr="00867857" w:rsidRDefault="00716848" w:rsidP="009936D9">
            <w:pPr>
              <w:rPr>
                <w:color w:val="000000"/>
                <w:sz w:val="12"/>
                <w:szCs w:val="12"/>
              </w:rPr>
            </w:pPr>
          </w:p>
        </w:tc>
      </w:tr>
      <w:tr w:rsidR="00EC5002" w:rsidRPr="00867857" w14:paraId="4605DD7E" w14:textId="77777777" w:rsidTr="009C3B14">
        <w:trPr>
          <w:trHeight w:val="46"/>
        </w:trPr>
        <w:tc>
          <w:tcPr>
            <w:tcW w:w="4338" w:type="dxa"/>
            <w:tcBorders>
              <w:left w:val="single" w:sz="4" w:space="0" w:color="auto"/>
              <w:bottom w:val="single" w:sz="4" w:space="0" w:color="auto"/>
              <w:right w:val="single" w:sz="4" w:space="0" w:color="auto"/>
            </w:tcBorders>
            <w:shd w:val="clear" w:color="auto" w:fill="D9D9D9"/>
            <w:vAlign w:val="bottom"/>
          </w:tcPr>
          <w:p w14:paraId="5772F4EE" w14:textId="77777777" w:rsidR="00EC5002" w:rsidRPr="00867857" w:rsidRDefault="009F7E4C">
            <w:pPr>
              <w:rPr>
                <w:b/>
                <w:color w:val="000000"/>
                <w:sz w:val="20"/>
              </w:rPr>
            </w:pPr>
            <w:r w:rsidRPr="00867857">
              <w:rPr>
                <w:b/>
                <w:color w:val="000000"/>
                <w:sz w:val="20"/>
              </w:rPr>
              <w:t>Project Team</w:t>
            </w:r>
            <w:r w:rsidR="00716848" w:rsidRPr="00867857">
              <w:rPr>
                <w:b/>
                <w:color w:val="000000"/>
                <w:sz w:val="20"/>
              </w:rPr>
              <w:t>:</w:t>
            </w:r>
          </w:p>
        </w:tc>
        <w:tc>
          <w:tcPr>
            <w:tcW w:w="5940" w:type="dxa"/>
            <w:tcBorders>
              <w:left w:val="single" w:sz="4" w:space="0" w:color="auto"/>
              <w:bottom w:val="single" w:sz="4" w:space="0" w:color="auto"/>
              <w:right w:val="single" w:sz="4" w:space="0" w:color="auto"/>
            </w:tcBorders>
            <w:shd w:val="clear" w:color="auto" w:fill="D9D9D9"/>
            <w:vAlign w:val="bottom"/>
          </w:tcPr>
          <w:p w14:paraId="702B3E67" w14:textId="77777777" w:rsidR="00EC5002" w:rsidRPr="00867857" w:rsidRDefault="00EC5002" w:rsidP="00554175">
            <w:pPr>
              <w:jc w:val="center"/>
              <w:rPr>
                <w:b/>
                <w:color w:val="000000"/>
                <w:sz w:val="20"/>
              </w:rPr>
            </w:pPr>
          </w:p>
        </w:tc>
      </w:tr>
      <w:tr w:rsidR="009F7E4C" w:rsidRPr="00867857" w14:paraId="0A85C84F" w14:textId="77777777" w:rsidTr="009C3B14">
        <w:trPr>
          <w:trHeight w:val="46"/>
        </w:trPr>
        <w:tc>
          <w:tcPr>
            <w:tcW w:w="4338" w:type="dxa"/>
            <w:shd w:val="clear" w:color="auto" w:fill="D9D9D9"/>
            <w:vAlign w:val="bottom"/>
          </w:tcPr>
          <w:p w14:paraId="6A0F1026" w14:textId="77777777" w:rsidR="009F7E4C" w:rsidRPr="00867857" w:rsidRDefault="009F7E4C" w:rsidP="003F75B4">
            <w:pPr>
              <w:jc w:val="left"/>
              <w:rPr>
                <w:color w:val="000000"/>
                <w:sz w:val="20"/>
              </w:rPr>
            </w:pPr>
            <w:r w:rsidRPr="00867857">
              <w:rPr>
                <w:color w:val="000000"/>
                <w:sz w:val="20"/>
              </w:rPr>
              <w:t>Project facilitator</w:t>
            </w:r>
            <w:r w:rsidR="00C642C0" w:rsidRPr="00867857">
              <w:rPr>
                <w:color w:val="000000"/>
                <w:sz w:val="20"/>
              </w:rPr>
              <w:t xml:space="preserve"> </w:t>
            </w:r>
            <w:r w:rsidRPr="00867857">
              <w:rPr>
                <w:color w:val="000000"/>
                <w:sz w:val="20"/>
              </w:rPr>
              <w:t>(</w:t>
            </w:r>
            <w:r w:rsidRPr="00867857">
              <w:rPr>
                <w:b/>
                <w:color w:val="000000"/>
                <w:sz w:val="20"/>
              </w:rPr>
              <w:t>1</w:t>
            </w:r>
            <w:r w:rsidRPr="00867857">
              <w:rPr>
                <w:color w:val="000000"/>
                <w:sz w:val="20"/>
              </w:rPr>
              <w:t xml:space="preserve"> </w:t>
            </w:r>
            <w:r w:rsidRPr="00867857">
              <w:rPr>
                <w:b/>
                <w:color w:val="000000"/>
                <w:sz w:val="20"/>
              </w:rPr>
              <w:t>Mandatory</w:t>
            </w:r>
            <w:r w:rsidRPr="00867857">
              <w:rPr>
                <w:color w:val="000000"/>
                <w:sz w:val="20"/>
              </w:rPr>
              <w:t>)</w:t>
            </w:r>
          </w:p>
        </w:tc>
        <w:tc>
          <w:tcPr>
            <w:tcW w:w="5940" w:type="dxa"/>
            <w:shd w:val="clear" w:color="auto" w:fill="auto"/>
            <w:vAlign w:val="bottom"/>
          </w:tcPr>
          <w:p w14:paraId="5EEB78CA" w14:textId="77777777" w:rsidR="009F7E4C" w:rsidRPr="00867857" w:rsidRDefault="002B281C" w:rsidP="001005DD">
            <w:pPr>
              <w:jc w:val="left"/>
              <w:rPr>
                <w:b/>
                <w:color w:val="000000"/>
                <w:sz w:val="20"/>
              </w:rPr>
            </w:pPr>
            <w:r w:rsidRPr="00867857">
              <w:rPr>
                <w:rFonts w:ascii="Courier New" w:hAnsi="Courier New" w:cs="Courier New"/>
                <w:b/>
                <w:sz w:val="20"/>
              </w:rPr>
              <w:t xml:space="preserve">Tony Julian </w:t>
            </w:r>
          </w:p>
        </w:tc>
      </w:tr>
      <w:tr w:rsidR="009F7E4C" w:rsidRPr="00867857" w14:paraId="21E0C5F2" w14:textId="77777777" w:rsidTr="009C3B14">
        <w:trPr>
          <w:trHeight w:val="46"/>
        </w:trPr>
        <w:tc>
          <w:tcPr>
            <w:tcW w:w="4338" w:type="dxa"/>
            <w:shd w:val="clear" w:color="auto" w:fill="D9D9D9"/>
            <w:vAlign w:val="bottom"/>
          </w:tcPr>
          <w:p w14:paraId="496239E4" w14:textId="77777777" w:rsidR="009F7E4C" w:rsidRPr="00867857" w:rsidRDefault="009F7E4C" w:rsidP="003F75B4">
            <w:pPr>
              <w:jc w:val="left"/>
              <w:rPr>
                <w:color w:val="000000"/>
                <w:sz w:val="20"/>
                <w:lang w:val="en-US"/>
              </w:rPr>
            </w:pPr>
            <w:r w:rsidRPr="00867857">
              <w:rPr>
                <w:color w:val="000000"/>
                <w:sz w:val="20"/>
              </w:rPr>
              <w:t>Other interested parties</w:t>
            </w:r>
            <w:r w:rsidR="00C67EBC" w:rsidRPr="00867857">
              <w:rPr>
                <w:color w:val="000000"/>
                <w:sz w:val="20"/>
              </w:rPr>
              <w:t xml:space="preserve"> and their roles</w:t>
            </w:r>
          </w:p>
        </w:tc>
        <w:tc>
          <w:tcPr>
            <w:tcW w:w="5940" w:type="dxa"/>
            <w:shd w:val="clear" w:color="auto" w:fill="auto"/>
            <w:vAlign w:val="bottom"/>
          </w:tcPr>
          <w:p w14:paraId="5853CCB3" w14:textId="77777777" w:rsidR="009F7E4C" w:rsidRPr="00867857" w:rsidRDefault="009F7E4C" w:rsidP="001005DD">
            <w:pPr>
              <w:jc w:val="left"/>
              <w:rPr>
                <w:rFonts w:ascii="Courier New" w:hAnsi="Courier New" w:cs="Courier New"/>
                <w:color w:val="000000"/>
                <w:sz w:val="20"/>
              </w:rPr>
            </w:pPr>
          </w:p>
        </w:tc>
      </w:tr>
      <w:tr w:rsidR="009F7E4C" w:rsidRPr="00867857" w14:paraId="12D86008" w14:textId="77777777" w:rsidTr="009C3B14">
        <w:trPr>
          <w:trHeight w:val="46"/>
        </w:trPr>
        <w:tc>
          <w:tcPr>
            <w:tcW w:w="4338" w:type="dxa"/>
            <w:shd w:val="clear" w:color="auto" w:fill="D9D9D9"/>
            <w:vAlign w:val="bottom"/>
          </w:tcPr>
          <w:p w14:paraId="4716A35D" w14:textId="77777777" w:rsidR="009F7E4C" w:rsidRPr="00867857" w:rsidRDefault="009F7E4C" w:rsidP="003F75B4">
            <w:pPr>
              <w:jc w:val="left"/>
              <w:rPr>
                <w:color w:val="000000"/>
                <w:sz w:val="20"/>
              </w:rPr>
            </w:pPr>
            <w:r w:rsidRPr="00867857">
              <w:rPr>
                <w:color w:val="000000"/>
                <w:sz w:val="20"/>
              </w:rPr>
              <w:t>Multi-disciplinary project team (recommended)</w:t>
            </w:r>
          </w:p>
        </w:tc>
        <w:tc>
          <w:tcPr>
            <w:tcW w:w="5940" w:type="dxa"/>
            <w:shd w:val="clear" w:color="auto" w:fill="auto"/>
            <w:vAlign w:val="bottom"/>
          </w:tcPr>
          <w:p w14:paraId="4A860771" w14:textId="77777777" w:rsidR="009F7E4C" w:rsidRPr="00867857" w:rsidRDefault="009F7E4C" w:rsidP="00BE1619">
            <w:pPr>
              <w:jc w:val="left"/>
              <w:rPr>
                <w:rFonts w:ascii="Courier New" w:hAnsi="Courier New" w:cs="Courier New"/>
                <w:sz w:val="20"/>
              </w:rPr>
            </w:pPr>
          </w:p>
        </w:tc>
      </w:tr>
      <w:tr w:rsidR="00DF1F2A" w:rsidRPr="00867857" w14:paraId="2127BFE7" w14:textId="77777777" w:rsidTr="009C3B14">
        <w:trPr>
          <w:trHeight w:val="46"/>
        </w:trPr>
        <w:tc>
          <w:tcPr>
            <w:tcW w:w="4338" w:type="dxa"/>
            <w:shd w:val="clear" w:color="auto" w:fill="D9D9D9"/>
            <w:vAlign w:val="bottom"/>
          </w:tcPr>
          <w:p w14:paraId="11E8CE8D" w14:textId="77777777" w:rsidR="00DF1F2A" w:rsidRPr="00867857" w:rsidRDefault="00DF1F2A" w:rsidP="0005541C">
            <w:pPr>
              <w:rPr>
                <w:color w:val="000000"/>
                <w:sz w:val="20"/>
              </w:rPr>
            </w:pPr>
            <w:r w:rsidRPr="00867857">
              <w:rPr>
                <w:color w:val="000000"/>
                <w:sz w:val="20"/>
              </w:rPr>
              <w:t xml:space="preserve">     Modeling facilitator</w:t>
            </w:r>
          </w:p>
        </w:tc>
        <w:tc>
          <w:tcPr>
            <w:tcW w:w="5940" w:type="dxa"/>
            <w:shd w:val="clear" w:color="auto" w:fill="auto"/>
            <w:vAlign w:val="bottom"/>
          </w:tcPr>
          <w:p w14:paraId="2B48C12E" w14:textId="77777777" w:rsidR="00DF1F2A" w:rsidRPr="00867857" w:rsidRDefault="00DF1F2A" w:rsidP="00BE1619">
            <w:pPr>
              <w:jc w:val="left"/>
              <w:rPr>
                <w:rFonts w:ascii="Courier New" w:hAnsi="Courier New" w:cs="Courier New"/>
                <w:color w:val="000000"/>
                <w:sz w:val="20"/>
              </w:rPr>
            </w:pPr>
            <w:r w:rsidRPr="00867857">
              <w:rPr>
                <w:rFonts w:ascii="Courier New" w:hAnsi="Courier New" w:cs="Courier New"/>
                <w:b/>
                <w:sz w:val="20"/>
              </w:rPr>
              <w:t>Enter a name here (or ask MnM for a name).</w:t>
            </w:r>
          </w:p>
        </w:tc>
      </w:tr>
      <w:tr w:rsidR="00DF1F2A" w:rsidRPr="00867857" w14:paraId="6FB21288" w14:textId="77777777" w:rsidTr="009C3B14">
        <w:trPr>
          <w:trHeight w:val="46"/>
        </w:trPr>
        <w:tc>
          <w:tcPr>
            <w:tcW w:w="4338" w:type="dxa"/>
            <w:shd w:val="clear" w:color="auto" w:fill="D9D9D9"/>
          </w:tcPr>
          <w:p w14:paraId="0CF9D19F" w14:textId="77777777" w:rsidR="00AC2F71" w:rsidRPr="00867857" w:rsidRDefault="00DF1F2A">
            <w:pPr>
              <w:jc w:val="left"/>
              <w:rPr>
                <w:color w:val="000000"/>
                <w:sz w:val="20"/>
              </w:rPr>
            </w:pPr>
            <w:r w:rsidRPr="00867857">
              <w:rPr>
                <w:color w:val="000000"/>
                <w:sz w:val="20"/>
              </w:rPr>
              <w:t xml:space="preserve">     Publishing facilitator</w:t>
            </w:r>
          </w:p>
        </w:tc>
        <w:tc>
          <w:tcPr>
            <w:tcW w:w="5940" w:type="dxa"/>
            <w:shd w:val="clear" w:color="auto" w:fill="auto"/>
            <w:vAlign w:val="bottom"/>
          </w:tcPr>
          <w:p w14:paraId="66EB65ED" w14:textId="77777777" w:rsidR="00DF1F2A" w:rsidRPr="00867857" w:rsidRDefault="00732EF8" w:rsidP="00EE1D95">
            <w:pPr>
              <w:keepNext/>
              <w:keepLines/>
              <w:tabs>
                <w:tab w:val="num" w:pos="-2520"/>
                <w:tab w:val="left" w:pos="720"/>
                <w:tab w:val="left" w:pos="1440"/>
                <w:tab w:val="left" w:pos="1800"/>
                <w:tab w:val="left" w:pos="2520"/>
                <w:tab w:val="left" w:pos="2880"/>
                <w:tab w:val="left" w:pos="3240"/>
                <w:tab w:val="left" w:pos="3600"/>
                <w:tab w:val="left" w:pos="3960"/>
                <w:tab w:val="left" w:pos="4320"/>
                <w:tab w:val="left" w:pos="4680"/>
                <w:tab w:val="left" w:pos="5040"/>
                <w:tab w:val="left" w:pos="5400"/>
              </w:tabs>
              <w:spacing w:before="60"/>
              <w:ind w:left="720" w:hanging="360"/>
              <w:jc w:val="left"/>
              <w:rPr>
                <w:rFonts w:ascii="Courier New" w:hAnsi="Courier New" w:cs="Courier New"/>
                <w:b/>
                <w:color w:val="000000"/>
                <w:sz w:val="20"/>
              </w:rPr>
            </w:pPr>
            <w:r w:rsidRPr="00867857">
              <w:rPr>
                <w:rFonts w:ascii="Courier New" w:hAnsi="Courier New" w:cs="Courier New"/>
                <w:b/>
                <w:color w:val="000000"/>
                <w:sz w:val="20"/>
              </w:rPr>
              <w:t>With the exception of FHIR projects, mandatory if balloting in the same cycle as project submission</w:t>
            </w:r>
          </w:p>
        </w:tc>
      </w:tr>
      <w:tr w:rsidR="00DF1F2A" w:rsidRPr="00867857" w14:paraId="4E77CFC3" w14:textId="77777777" w:rsidTr="009C3B14">
        <w:trPr>
          <w:trHeight w:val="46"/>
        </w:trPr>
        <w:tc>
          <w:tcPr>
            <w:tcW w:w="4338" w:type="dxa"/>
            <w:shd w:val="clear" w:color="auto" w:fill="D9D9D9"/>
            <w:vAlign w:val="bottom"/>
          </w:tcPr>
          <w:p w14:paraId="1D7DD8A7" w14:textId="77777777" w:rsidR="00DF1F2A" w:rsidRPr="00867857" w:rsidRDefault="00DF1F2A" w:rsidP="0005541C">
            <w:pPr>
              <w:rPr>
                <w:color w:val="000000"/>
                <w:sz w:val="20"/>
              </w:rPr>
            </w:pPr>
            <w:r w:rsidRPr="00867857">
              <w:rPr>
                <w:color w:val="000000"/>
                <w:sz w:val="20"/>
              </w:rPr>
              <w:t xml:space="preserve">     Vocabulary facilitator</w:t>
            </w:r>
          </w:p>
        </w:tc>
        <w:tc>
          <w:tcPr>
            <w:tcW w:w="5940" w:type="dxa"/>
            <w:shd w:val="clear" w:color="auto" w:fill="auto"/>
            <w:vAlign w:val="bottom"/>
          </w:tcPr>
          <w:p w14:paraId="7FED5236" w14:textId="77777777" w:rsidR="00DF1F2A" w:rsidRPr="00867857" w:rsidRDefault="00DF1F2A" w:rsidP="00EE1D95">
            <w:pPr>
              <w:jc w:val="left"/>
              <w:rPr>
                <w:rFonts w:ascii="Courier New" w:hAnsi="Courier New" w:cs="Courier New"/>
                <w:color w:val="000000"/>
                <w:sz w:val="20"/>
              </w:rPr>
            </w:pPr>
            <w:r w:rsidRPr="00867857">
              <w:rPr>
                <w:rFonts w:ascii="Courier New" w:hAnsi="Courier New" w:cs="Courier New"/>
                <w:b/>
                <w:sz w:val="20"/>
              </w:rPr>
              <w:t>Enter a name here (or ask Vocab for a name)</w:t>
            </w:r>
          </w:p>
        </w:tc>
      </w:tr>
      <w:tr w:rsidR="009F7E4C" w:rsidRPr="00867857" w14:paraId="40BC079E" w14:textId="77777777" w:rsidTr="009C3B14">
        <w:trPr>
          <w:trHeight w:val="46"/>
        </w:trPr>
        <w:tc>
          <w:tcPr>
            <w:tcW w:w="4338" w:type="dxa"/>
            <w:shd w:val="clear" w:color="auto" w:fill="D9D9D9"/>
            <w:vAlign w:val="bottom"/>
          </w:tcPr>
          <w:p w14:paraId="656A4647" w14:textId="77777777" w:rsidR="009F7E4C" w:rsidRPr="00867857" w:rsidRDefault="009F7E4C">
            <w:pPr>
              <w:rPr>
                <w:color w:val="000000"/>
                <w:sz w:val="20"/>
              </w:rPr>
            </w:pPr>
            <w:r w:rsidRPr="00867857">
              <w:rPr>
                <w:color w:val="000000"/>
                <w:sz w:val="20"/>
              </w:rPr>
              <w:t xml:space="preserve">     Domain expert rep</w:t>
            </w:r>
          </w:p>
        </w:tc>
        <w:tc>
          <w:tcPr>
            <w:tcW w:w="5940" w:type="dxa"/>
            <w:shd w:val="clear" w:color="auto" w:fill="auto"/>
            <w:vAlign w:val="bottom"/>
          </w:tcPr>
          <w:p w14:paraId="3916F4D9" w14:textId="77777777" w:rsidR="009F7E4C" w:rsidRPr="00867857" w:rsidRDefault="009F7E4C" w:rsidP="00EE1D95">
            <w:pPr>
              <w:jc w:val="left"/>
              <w:rPr>
                <w:rFonts w:ascii="Courier New" w:hAnsi="Courier New" w:cs="Courier New"/>
                <w:color w:val="000000"/>
                <w:sz w:val="20"/>
              </w:rPr>
            </w:pPr>
          </w:p>
        </w:tc>
      </w:tr>
      <w:tr w:rsidR="009F7E4C" w:rsidRPr="00867857" w14:paraId="19605658" w14:textId="77777777" w:rsidTr="009C3B14">
        <w:trPr>
          <w:trHeight w:val="46"/>
        </w:trPr>
        <w:tc>
          <w:tcPr>
            <w:tcW w:w="4338" w:type="dxa"/>
            <w:shd w:val="clear" w:color="auto" w:fill="D9D9D9"/>
            <w:vAlign w:val="bottom"/>
          </w:tcPr>
          <w:p w14:paraId="087D09A0" w14:textId="77777777" w:rsidR="009F7E4C" w:rsidRPr="00867857" w:rsidRDefault="009F7E4C">
            <w:pPr>
              <w:rPr>
                <w:color w:val="000000"/>
                <w:sz w:val="20"/>
              </w:rPr>
            </w:pPr>
            <w:r w:rsidRPr="00867857">
              <w:rPr>
                <w:color w:val="000000"/>
                <w:sz w:val="20"/>
              </w:rPr>
              <w:t xml:space="preserve">     Business requirement analyst</w:t>
            </w:r>
          </w:p>
        </w:tc>
        <w:tc>
          <w:tcPr>
            <w:tcW w:w="5940" w:type="dxa"/>
            <w:shd w:val="clear" w:color="auto" w:fill="auto"/>
            <w:vAlign w:val="bottom"/>
          </w:tcPr>
          <w:p w14:paraId="3FE6EEB4" w14:textId="77777777" w:rsidR="009F7E4C" w:rsidRPr="00867857" w:rsidRDefault="009F7E4C" w:rsidP="00EE1D95">
            <w:pPr>
              <w:jc w:val="left"/>
              <w:rPr>
                <w:rFonts w:ascii="Courier New" w:hAnsi="Courier New" w:cs="Courier New"/>
                <w:color w:val="000000"/>
                <w:sz w:val="20"/>
              </w:rPr>
            </w:pPr>
          </w:p>
        </w:tc>
      </w:tr>
      <w:tr w:rsidR="00C73E4F" w:rsidRPr="00867857" w14:paraId="6F10953C" w14:textId="77777777" w:rsidTr="009C3B14">
        <w:trPr>
          <w:trHeight w:val="46"/>
        </w:trPr>
        <w:tc>
          <w:tcPr>
            <w:tcW w:w="4338" w:type="dxa"/>
            <w:tcBorders>
              <w:bottom w:val="single" w:sz="4" w:space="0" w:color="auto"/>
            </w:tcBorders>
            <w:shd w:val="clear" w:color="auto" w:fill="D9D9D9"/>
            <w:vAlign w:val="bottom"/>
          </w:tcPr>
          <w:p w14:paraId="1FDD377A" w14:textId="77777777" w:rsidR="00C73E4F" w:rsidRPr="00867857" w:rsidRDefault="00C73E4F" w:rsidP="008110A8">
            <w:pPr>
              <w:rPr>
                <w:color w:val="000000"/>
                <w:sz w:val="20"/>
              </w:rPr>
            </w:pPr>
            <w:r w:rsidRPr="00867857">
              <w:rPr>
                <w:color w:val="000000"/>
                <w:sz w:val="20"/>
              </w:rPr>
              <w:t xml:space="preserve">     Conformance facilitator (for IG projects)</w:t>
            </w:r>
          </w:p>
        </w:tc>
        <w:tc>
          <w:tcPr>
            <w:tcW w:w="5940" w:type="dxa"/>
            <w:tcBorders>
              <w:bottom w:val="single" w:sz="4" w:space="0" w:color="auto"/>
            </w:tcBorders>
            <w:shd w:val="clear" w:color="auto" w:fill="auto"/>
            <w:vAlign w:val="bottom"/>
          </w:tcPr>
          <w:p w14:paraId="04A5FE11" w14:textId="77777777" w:rsidR="00C73E4F" w:rsidRPr="00867857" w:rsidRDefault="00C73E4F" w:rsidP="008110A8">
            <w:pPr>
              <w:jc w:val="left"/>
              <w:rPr>
                <w:rFonts w:ascii="Courier New" w:hAnsi="Courier New" w:cs="Courier New"/>
                <w:color w:val="000000"/>
                <w:sz w:val="20"/>
              </w:rPr>
            </w:pPr>
          </w:p>
        </w:tc>
      </w:tr>
      <w:tr w:rsidR="00C73E4F" w:rsidRPr="00867857" w14:paraId="149639C8" w14:textId="77777777" w:rsidTr="009C3B14">
        <w:trPr>
          <w:trHeight w:val="46"/>
        </w:trPr>
        <w:tc>
          <w:tcPr>
            <w:tcW w:w="4338" w:type="dxa"/>
            <w:tcBorders>
              <w:bottom w:val="single" w:sz="4" w:space="0" w:color="auto"/>
            </w:tcBorders>
            <w:shd w:val="clear" w:color="auto" w:fill="D9D9D9"/>
            <w:vAlign w:val="bottom"/>
          </w:tcPr>
          <w:p w14:paraId="6A3A0E70" w14:textId="77777777" w:rsidR="00C73E4F" w:rsidRPr="00867857" w:rsidRDefault="00C73E4F" w:rsidP="008110A8">
            <w:pPr>
              <w:rPr>
                <w:color w:val="000000"/>
                <w:sz w:val="20"/>
              </w:rPr>
            </w:pPr>
            <w:r w:rsidRPr="00867857">
              <w:rPr>
                <w:color w:val="000000"/>
                <w:sz w:val="20"/>
              </w:rPr>
              <w:t xml:space="preserve">     Other facilitators (SOA, SAIF)</w:t>
            </w:r>
          </w:p>
        </w:tc>
        <w:tc>
          <w:tcPr>
            <w:tcW w:w="5940" w:type="dxa"/>
            <w:tcBorders>
              <w:bottom w:val="single" w:sz="4" w:space="0" w:color="auto"/>
            </w:tcBorders>
            <w:shd w:val="clear" w:color="auto" w:fill="auto"/>
            <w:vAlign w:val="bottom"/>
          </w:tcPr>
          <w:p w14:paraId="5048D167" w14:textId="77777777" w:rsidR="00C73E4F" w:rsidRPr="00867857" w:rsidRDefault="00C73E4F" w:rsidP="008110A8">
            <w:pPr>
              <w:jc w:val="left"/>
              <w:rPr>
                <w:rFonts w:ascii="Courier New" w:hAnsi="Courier New" w:cs="Courier New"/>
                <w:color w:val="000000"/>
                <w:sz w:val="20"/>
              </w:rPr>
            </w:pPr>
          </w:p>
        </w:tc>
      </w:tr>
      <w:tr w:rsidR="00C73E4F" w:rsidRPr="00867857" w14:paraId="02E8946C" w14:textId="77777777" w:rsidTr="009C3B14">
        <w:trPr>
          <w:trHeight w:val="46"/>
        </w:trPr>
        <w:tc>
          <w:tcPr>
            <w:tcW w:w="4338" w:type="dxa"/>
            <w:tcBorders>
              <w:left w:val="nil"/>
              <w:bottom w:val="single" w:sz="4" w:space="0" w:color="auto"/>
              <w:right w:val="nil"/>
            </w:tcBorders>
            <w:vAlign w:val="bottom"/>
          </w:tcPr>
          <w:p w14:paraId="62336D91" w14:textId="77777777" w:rsidR="00C73E4F" w:rsidRPr="00867857" w:rsidRDefault="00C73E4F">
            <w:pPr>
              <w:rPr>
                <w:color w:val="000000"/>
                <w:sz w:val="16"/>
                <w:szCs w:val="16"/>
              </w:rPr>
            </w:pPr>
          </w:p>
        </w:tc>
        <w:tc>
          <w:tcPr>
            <w:tcW w:w="5940" w:type="dxa"/>
            <w:tcBorders>
              <w:left w:val="nil"/>
              <w:bottom w:val="single" w:sz="4" w:space="0" w:color="auto"/>
              <w:right w:val="nil"/>
            </w:tcBorders>
            <w:vAlign w:val="bottom"/>
          </w:tcPr>
          <w:p w14:paraId="69FF518E" w14:textId="77777777" w:rsidR="00C73E4F" w:rsidRPr="00867857" w:rsidRDefault="00C73E4F">
            <w:pPr>
              <w:rPr>
                <w:color w:val="000000"/>
                <w:sz w:val="12"/>
                <w:szCs w:val="12"/>
              </w:rPr>
            </w:pPr>
          </w:p>
        </w:tc>
      </w:tr>
      <w:tr w:rsidR="00C73E4F" w:rsidRPr="00867857" w14:paraId="1BAD52F5" w14:textId="77777777" w:rsidTr="009C3B14">
        <w:trPr>
          <w:trHeight w:val="46"/>
        </w:trPr>
        <w:tc>
          <w:tcPr>
            <w:tcW w:w="10278" w:type="dxa"/>
            <w:gridSpan w:val="2"/>
            <w:shd w:val="clear" w:color="auto" w:fill="D9D9D9"/>
            <w:vAlign w:val="bottom"/>
          </w:tcPr>
          <w:p w14:paraId="2F92B2ED" w14:textId="77777777" w:rsidR="000A2EB3" w:rsidRPr="00867857" w:rsidRDefault="00C73E4F">
            <w:pPr>
              <w:rPr>
                <w:color w:val="000000"/>
                <w:sz w:val="20"/>
              </w:rPr>
            </w:pPr>
            <w:r w:rsidRPr="00867857">
              <w:rPr>
                <w:color w:val="000000"/>
                <w:sz w:val="20"/>
              </w:rPr>
              <w:t xml:space="preserve">Implementers </w:t>
            </w:r>
            <w:r w:rsidRPr="00867857">
              <w:rPr>
                <w:b/>
                <w:color w:val="000000"/>
                <w:sz w:val="20"/>
              </w:rPr>
              <w:t>(2</w:t>
            </w:r>
            <w:r w:rsidRPr="00867857">
              <w:rPr>
                <w:color w:val="000000"/>
                <w:sz w:val="20"/>
              </w:rPr>
              <w:t xml:space="preserve"> </w:t>
            </w:r>
            <w:r w:rsidRPr="00867857">
              <w:rPr>
                <w:b/>
                <w:color w:val="000000"/>
                <w:sz w:val="20"/>
              </w:rPr>
              <w:t>Mandatory</w:t>
            </w:r>
            <w:r w:rsidRPr="00867857">
              <w:rPr>
                <w:color w:val="000000"/>
                <w:sz w:val="20"/>
              </w:rPr>
              <w:t xml:space="preserve"> for DSTU projects)</w:t>
            </w:r>
          </w:p>
          <w:p w14:paraId="29E6F0B7" w14:textId="77777777" w:rsidR="00AC2F71" w:rsidRPr="00867857" w:rsidRDefault="009700B9">
            <w:pPr>
              <w:jc w:val="left"/>
              <w:rPr>
                <w:color w:val="000000"/>
                <w:sz w:val="20"/>
              </w:rPr>
            </w:pPr>
            <w:r w:rsidRPr="00867857">
              <w:rPr>
                <w:b/>
                <w:i/>
                <w:color w:val="008000"/>
                <w:sz w:val="16"/>
                <w:szCs w:val="16"/>
              </w:rPr>
              <w:t>FHIR Project Note:</w:t>
            </w:r>
            <w:r w:rsidRPr="00867857">
              <w:rPr>
                <w:i/>
                <w:color w:val="008000"/>
                <w:sz w:val="16"/>
                <w:szCs w:val="16"/>
              </w:rPr>
              <w:t xml:space="preserve"> The implementer requirement will be handled by the “balloting” project.  Therefore work groups do not fill out the above section.  However, feel free to list implementers specific to your work group’s resources if you know of any.</w:t>
            </w:r>
          </w:p>
        </w:tc>
      </w:tr>
      <w:tr w:rsidR="00C73E4F" w:rsidRPr="00867857" w14:paraId="30BBC0DD" w14:textId="77777777" w:rsidTr="009C3B14">
        <w:trPr>
          <w:trHeight w:val="46"/>
        </w:trPr>
        <w:tc>
          <w:tcPr>
            <w:tcW w:w="10278" w:type="dxa"/>
            <w:gridSpan w:val="2"/>
            <w:shd w:val="clear" w:color="auto" w:fill="auto"/>
            <w:vAlign w:val="bottom"/>
          </w:tcPr>
          <w:p w14:paraId="63543680" w14:textId="77777777" w:rsidR="00C73E4F" w:rsidRPr="00867857" w:rsidRDefault="00C73E4F">
            <w:pPr>
              <w:rPr>
                <w:rFonts w:ascii="Courier New" w:hAnsi="Courier New" w:cs="Courier New"/>
                <w:color w:val="000000"/>
                <w:sz w:val="20"/>
              </w:rPr>
            </w:pPr>
            <w:r w:rsidRPr="00867857">
              <w:rPr>
                <w:rFonts w:ascii="Courier New" w:hAnsi="Courier New" w:cs="Courier New"/>
                <w:color w:val="000000"/>
                <w:sz w:val="20"/>
              </w:rPr>
              <w:t xml:space="preserve">1)  </w:t>
            </w:r>
          </w:p>
        </w:tc>
      </w:tr>
      <w:tr w:rsidR="00C73E4F" w:rsidRPr="00867857" w14:paraId="6E3FCF7A" w14:textId="77777777" w:rsidTr="009C3B14">
        <w:trPr>
          <w:trHeight w:val="46"/>
        </w:trPr>
        <w:tc>
          <w:tcPr>
            <w:tcW w:w="10278" w:type="dxa"/>
            <w:gridSpan w:val="2"/>
            <w:shd w:val="clear" w:color="auto" w:fill="auto"/>
            <w:vAlign w:val="bottom"/>
          </w:tcPr>
          <w:p w14:paraId="2DE2BB7F" w14:textId="77777777" w:rsidR="00C73E4F" w:rsidRPr="00867857" w:rsidRDefault="00C73E4F">
            <w:pPr>
              <w:rPr>
                <w:rFonts w:ascii="Courier New" w:hAnsi="Courier New" w:cs="Courier New"/>
                <w:color w:val="000000"/>
                <w:sz w:val="20"/>
              </w:rPr>
            </w:pPr>
            <w:r w:rsidRPr="00867857">
              <w:rPr>
                <w:rFonts w:ascii="Courier New" w:hAnsi="Courier New" w:cs="Courier New"/>
                <w:color w:val="000000"/>
                <w:sz w:val="20"/>
              </w:rPr>
              <w:t xml:space="preserve">2)  </w:t>
            </w:r>
          </w:p>
        </w:tc>
      </w:tr>
    </w:tbl>
    <w:p w14:paraId="21075B15" w14:textId="77777777" w:rsidR="006817EB" w:rsidRPr="00867857" w:rsidRDefault="006817EB" w:rsidP="000C5CA3">
      <w:pPr>
        <w:pStyle w:val="Heading5-BoldNumbered"/>
        <w:numPr>
          <w:ilvl w:val="0"/>
          <w:numId w:val="3"/>
        </w:numPr>
      </w:pPr>
      <w:bookmarkStart w:id="13" w:name="Project_Scope"/>
      <w:bookmarkEnd w:id="13"/>
      <w:r w:rsidRPr="00867857">
        <w:t>Project Definition</w:t>
      </w:r>
    </w:p>
    <w:p w14:paraId="323DED80" w14:textId="77777777" w:rsidR="005C553E" w:rsidRPr="00867857" w:rsidRDefault="00905857" w:rsidP="001C5B5D">
      <w:pPr>
        <w:pStyle w:val="Heading5-BoldNumbered"/>
        <w:numPr>
          <w:ilvl w:val="1"/>
          <w:numId w:val="3"/>
        </w:numPr>
        <w:spacing w:before="120"/>
      </w:pPr>
      <w:r w:rsidRPr="00867857">
        <w:t>Project Scope</w:t>
      </w:r>
    </w:p>
    <w:p w14:paraId="0CCD1C2C" w14:textId="77777777" w:rsidR="00AB49AE" w:rsidRPr="00867857" w:rsidRDefault="00287017" w:rsidP="00AB49AE">
      <w:pPr>
        <w:jc w:val="left"/>
        <w:rPr>
          <w:i/>
          <w:color w:val="008000"/>
          <w:sz w:val="16"/>
        </w:rPr>
      </w:pPr>
      <w:hyperlink w:anchor="Project_Scope_help" w:history="1"/>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0278"/>
      </w:tblGrid>
      <w:tr w:rsidR="005C553E" w:rsidRPr="00867857" w14:paraId="1851AE02" w14:textId="77777777" w:rsidTr="00CB42A8">
        <w:tc>
          <w:tcPr>
            <w:tcW w:w="10278" w:type="dxa"/>
          </w:tcPr>
          <w:p w14:paraId="33BE8134" w14:textId="77777777" w:rsidR="002B281C" w:rsidRPr="00867857" w:rsidRDefault="002B281C">
            <w:pPr>
              <w:jc w:val="left"/>
              <w:rPr>
                <w:rFonts w:ascii="Courier New" w:hAnsi="Courier New" w:cs="Courier New"/>
                <w:b/>
                <w:sz w:val="20"/>
              </w:rPr>
            </w:pPr>
            <w:r w:rsidRPr="00867857">
              <w:rPr>
                <w:rFonts w:ascii="Courier New" w:hAnsi="Courier New" w:cs="Courier New"/>
                <w:b/>
                <w:sz w:val="20"/>
              </w:rPr>
              <w:t xml:space="preserve">This project will refactor Version 2 </w:t>
            </w:r>
          </w:p>
          <w:p w14:paraId="2E6F6ABA" w14:textId="77777777" w:rsidR="00AC2F71" w:rsidRPr="00867857" w:rsidRDefault="002B281C" w:rsidP="002B281C">
            <w:pPr>
              <w:pStyle w:val="ListParagraph"/>
              <w:numPr>
                <w:ilvl w:val="0"/>
                <w:numId w:val="57"/>
              </w:numPr>
              <w:jc w:val="left"/>
              <w:rPr>
                <w:rFonts w:ascii="Courier New" w:hAnsi="Courier New" w:cs="Courier New"/>
                <w:b/>
                <w:sz w:val="20"/>
              </w:rPr>
            </w:pPr>
            <w:r w:rsidRPr="00867857">
              <w:rPr>
                <w:rFonts w:ascii="Courier New" w:hAnsi="Courier New" w:cs="Courier New"/>
                <w:b/>
                <w:sz w:val="20"/>
              </w:rPr>
              <w:t xml:space="preserve">From discrete Microsoft Word documents </w:t>
            </w:r>
          </w:p>
          <w:p w14:paraId="035E3C50" w14:textId="77777777" w:rsidR="002B281C" w:rsidRPr="00867857" w:rsidRDefault="002B281C" w:rsidP="002B281C">
            <w:pPr>
              <w:pStyle w:val="ListParagraph"/>
              <w:numPr>
                <w:ilvl w:val="0"/>
                <w:numId w:val="57"/>
              </w:numPr>
              <w:jc w:val="left"/>
              <w:rPr>
                <w:rFonts w:ascii="Courier New" w:hAnsi="Courier New" w:cs="Courier New"/>
                <w:b/>
                <w:sz w:val="20"/>
              </w:rPr>
            </w:pPr>
            <w:r w:rsidRPr="00867857">
              <w:rPr>
                <w:rFonts w:ascii="Courier New" w:hAnsi="Courier New" w:cs="Courier New"/>
                <w:b/>
                <w:sz w:val="20"/>
              </w:rPr>
              <w:t>Which are published erratically</w:t>
            </w:r>
          </w:p>
          <w:p w14:paraId="513C7B44" w14:textId="77777777" w:rsidR="002B281C" w:rsidRPr="00867857" w:rsidRDefault="002B281C" w:rsidP="002B281C">
            <w:pPr>
              <w:jc w:val="left"/>
              <w:rPr>
                <w:rFonts w:ascii="Courier New" w:hAnsi="Courier New" w:cs="Courier New"/>
                <w:b/>
                <w:sz w:val="20"/>
              </w:rPr>
            </w:pPr>
            <w:r w:rsidRPr="00867857">
              <w:rPr>
                <w:rFonts w:ascii="Courier New" w:hAnsi="Courier New" w:cs="Courier New"/>
                <w:b/>
                <w:sz w:val="20"/>
              </w:rPr>
              <w:t xml:space="preserve">Into another media TBD, </w:t>
            </w:r>
            <w:r w:rsidR="005438E6">
              <w:rPr>
                <w:rFonts w:ascii="Courier New" w:hAnsi="Courier New" w:cs="Courier New"/>
                <w:b/>
                <w:sz w:val="20"/>
              </w:rPr>
              <w:t>with the goal of publishing</w:t>
            </w:r>
            <w:r w:rsidRPr="00867857">
              <w:rPr>
                <w:rFonts w:ascii="Courier New" w:hAnsi="Courier New" w:cs="Courier New"/>
                <w:b/>
                <w:sz w:val="20"/>
              </w:rPr>
              <w:t xml:space="preserve"> annually.</w:t>
            </w:r>
          </w:p>
        </w:tc>
      </w:tr>
    </w:tbl>
    <w:p w14:paraId="108D2F16" w14:textId="77777777" w:rsidR="00FC76B8" w:rsidRPr="00867857" w:rsidRDefault="00905857" w:rsidP="00B22F59">
      <w:pPr>
        <w:pStyle w:val="Heading5-BoldNumbered"/>
        <w:numPr>
          <w:ilvl w:val="1"/>
          <w:numId w:val="3"/>
        </w:numPr>
        <w:spacing w:before="120"/>
      </w:pPr>
      <w:r w:rsidRPr="00867857">
        <w:t>Project Need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7159D0" w:rsidRPr="00867857" w14:paraId="5ED2275A" w14:textId="77777777" w:rsidTr="00CB42A8">
        <w:tc>
          <w:tcPr>
            <w:tcW w:w="10278" w:type="dxa"/>
            <w:tcBorders>
              <w:top w:val="thinThickSmallGap" w:sz="24" w:space="0" w:color="auto"/>
              <w:left w:val="thinThickSmallGap" w:sz="24" w:space="0" w:color="auto"/>
              <w:bottom w:val="thickThinSmallGap" w:sz="24" w:space="0" w:color="auto"/>
              <w:right w:val="thickThinSmallGap" w:sz="24" w:space="0" w:color="auto"/>
            </w:tcBorders>
          </w:tcPr>
          <w:p w14:paraId="135426DA" w14:textId="77777777" w:rsidR="007159D0" w:rsidRPr="00867857" w:rsidRDefault="002B281C" w:rsidP="005B20D9">
            <w:pPr>
              <w:jc w:val="left"/>
              <w:rPr>
                <w:rFonts w:ascii="Courier New" w:hAnsi="Courier New" w:cs="Courier New"/>
                <w:b/>
                <w:sz w:val="20"/>
              </w:rPr>
            </w:pPr>
            <w:r w:rsidRPr="00867857">
              <w:rPr>
                <w:rFonts w:ascii="Courier New" w:hAnsi="Courier New" w:cs="Courier New"/>
                <w:b/>
                <w:sz w:val="20"/>
              </w:rPr>
              <w:t xml:space="preserve">Version 2 messaging will continue for the foreseeable future.  Current Version 2 standard definition documents are produced in Microsoft word, using hidden fields, </w:t>
            </w:r>
            <w:r w:rsidRPr="00867857">
              <w:rPr>
                <w:rFonts w:ascii="Courier New" w:hAnsi="Courier New" w:cs="Courier New"/>
                <w:b/>
                <w:sz w:val="20"/>
              </w:rPr>
              <w:lastRenderedPageBreak/>
              <w:t xml:space="preserve">styles, and other markup to facilitate the extraction of artifacts and the publication of same.  Changes have historically taken years from intake to final publishing. </w:t>
            </w:r>
          </w:p>
          <w:p w14:paraId="1E633417" w14:textId="77777777" w:rsidR="002B281C" w:rsidRPr="00867857" w:rsidRDefault="002B281C" w:rsidP="005B20D9">
            <w:pPr>
              <w:jc w:val="left"/>
              <w:rPr>
                <w:rFonts w:ascii="Courier New" w:hAnsi="Courier New" w:cs="Courier New"/>
                <w:b/>
                <w:sz w:val="20"/>
              </w:rPr>
            </w:pPr>
            <w:r w:rsidRPr="00867857">
              <w:rPr>
                <w:rFonts w:ascii="Courier New" w:hAnsi="Courier New" w:cs="Courier New"/>
                <w:b/>
                <w:sz w:val="20"/>
              </w:rPr>
              <w:t>This will allow HL7 to be more agile in applying requests from the community to the standard.</w:t>
            </w:r>
          </w:p>
        </w:tc>
      </w:tr>
    </w:tbl>
    <w:p w14:paraId="3F3C8F19" w14:textId="77777777" w:rsidR="005230A1" w:rsidRPr="00867857" w:rsidRDefault="00C922FF" w:rsidP="005230A1">
      <w:pPr>
        <w:pStyle w:val="Heading5-BoldNumbered"/>
        <w:numPr>
          <w:ilvl w:val="1"/>
          <w:numId w:val="3"/>
        </w:numPr>
        <w:spacing w:before="120"/>
      </w:pPr>
      <w:r w:rsidRPr="00867857">
        <w:lastRenderedPageBreak/>
        <w:t>Success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5230A1" w:rsidRPr="00867857" w14:paraId="5BEEAAC6" w14:textId="77777777" w:rsidTr="009C3B14">
        <w:tc>
          <w:tcPr>
            <w:tcW w:w="10278" w:type="dxa"/>
          </w:tcPr>
          <w:p w14:paraId="114A7F09" w14:textId="77777777" w:rsidR="002B281C" w:rsidRPr="00867857" w:rsidRDefault="00B33A40" w:rsidP="005B20D9">
            <w:pPr>
              <w:jc w:val="left"/>
              <w:rPr>
                <w:rFonts w:ascii="Courier New" w:hAnsi="Courier New" w:cs="Courier New"/>
                <w:b/>
                <w:sz w:val="20"/>
              </w:rPr>
            </w:pPr>
            <w:r w:rsidRPr="00867857">
              <w:rPr>
                <w:rFonts w:ascii="Courier New" w:hAnsi="Courier New" w:cs="Courier New"/>
                <w:b/>
                <w:sz w:val="20"/>
              </w:rPr>
              <w:t>Editing of the HL7 version 2</w:t>
            </w:r>
            <w:r w:rsidR="0067072F">
              <w:rPr>
                <w:rFonts w:ascii="Courier New" w:hAnsi="Courier New" w:cs="Courier New"/>
                <w:b/>
                <w:sz w:val="20"/>
              </w:rPr>
              <w:t xml:space="preserve"> (re-factored)</w:t>
            </w:r>
            <w:r w:rsidRPr="00867857">
              <w:rPr>
                <w:rFonts w:ascii="Courier New" w:hAnsi="Courier New" w:cs="Courier New"/>
                <w:b/>
                <w:sz w:val="20"/>
              </w:rPr>
              <w:t xml:space="preserve"> standard will not require the editor to understand the underlying structure of the stored </w:t>
            </w:r>
            <w:commentRangeStart w:id="14"/>
            <w:r w:rsidRPr="00867857">
              <w:rPr>
                <w:rFonts w:ascii="Courier New" w:hAnsi="Courier New" w:cs="Courier New"/>
                <w:b/>
                <w:sz w:val="20"/>
              </w:rPr>
              <w:t>content</w:t>
            </w:r>
            <w:commentRangeEnd w:id="14"/>
            <w:r w:rsidR="005438E6">
              <w:rPr>
                <w:rStyle w:val="CommentReference"/>
                <w:rFonts w:ascii="Times New Roman" w:hAnsi="Times New Roman"/>
                <w:lang w:val="en-US"/>
              </w:rPr>
              <w:commentReference w:id="14"/>
            </w:r>
            <w:r w:rsidRPr="00867857">
              <w:rPr>
                <w:rFonts w:ascii="Courier New" w:hAnsi="Courier New" w:cs="Courier New"/>
                <w:b/>
                <w:sz w:val="20"/>
              </w:rPr>
              <w:t>.</w:t>
            </w:r>
          </w:p>
          <w:p w14:paraId="71F844A6" w14:textId="77777777" w:rsidR="00B33A40" w:rsidRPr="00867857" w:rsidRDefault="00B33A40" w:rsidP="005B20D9">
            <w:pPr>
              <w:jc w:val="left"/>
              <w:rPr>
                <w:rFonts w:ascii="Courier New" w:hAnsi="Courier New" w:cs="Courier New"/>
                <w:b/>
                <w:sz w:val="20"/>
              </w:rPr>
            </w:pPr>
            <w:r w:rsidRPr="00867857">
              <w:rPr>
                <w:rFonts w:ascii="Courier New" w:hAnsi="Courier New" w:cs="Courier New"/>
                <w:b/>
                <w:sz w:val="20"/>
              </w:rPr>
              <w:t>Production and publishing of the HL7 Version 2 standard will be accomplished by a standardized process.</w:t>
            </w:r>
          </w:p>
          <w:p w14:paraId="5C6E7FFA" w14:textId="77777777" w:rsidR="00B33A40" w:rsidRDefault="00B33A40" w:rsidP="005B20D9">
            <w:pPr>
              <w:jc w:val="left"/>
              <w:rPr>
                <w:rFonts w:ascii="Courier New" w:hAnsi="Courier New" w:cs="Courier New"/>
                <w:b/>
                <w:sz w:val="20"/>
              </w:rPr>
            </w:pPr>
            <w:r w:rsidRPr="00867857">
              <w:rPr>
                <w:rFonts w:ascii="Courier New" w:hAnsi="Courier New" w:cs="Courier New"/>
                <w:b/>
                <w:sz w:val="20"/>
              </w:rPr>
              <w:t>Tooling to accomplish this will meet the requirements of production tooling without single points of failure, or single pockets of knowledge.</w:t>
            </w:r>
          </w:p>
          <w:p w14:paraId="16307469" w14:textId="77777777" w:rsidR="006E7819" w:rsidRPr="00867857" w:rsidRDefault="006E7819" w:rsidP="005B20D9">
            <w:pPr>
              <w:jc w:val="left"/>
              <w:rPr>
                <w:rFonts w:ascii="Courier New" w:hAnsi="Courier New" w:cs="Courier New"/>
                <w:b/>
                <w:sz w:val="20"/>
              </w:rPr>
            </w:pPr>
            <w:ins w:id="15" w:author="%displayname%" w:date="2016-01-14T16:27:00Z">
              <w:r>
                <w:rPr>
                  <w:rFonts w:ascii="Courier New" w:hAnsi="Courier New" w:cs="Courier New"/>
                  <w:b/>
                  <w:sz w:val="20"/>
                </w:rPr>
                <w:t xml:space="preserve">Suitable documentation to support ongoing maintenance and operations of the process is </w:t>
              </w:r>
            </w:ins>
            <w:r w:rsidR="0067072F">
              <w:rPr>
                <w:rFonts w:ascii="Courier New" w:hAnsi="Courier New" w:cs="Courier New"/>
                <w:b/>
                <w:sz w:val="20"/>
              </w:rPr>
              <w:t xml:space="preserve">to be </w:t>
            </w:r>
            <w:ins w:id="16" w:author="%displayname%" w:date="2016-01-14T16:27:00Z">
              <w:r>
                <w:rPr>
                  <w:rFonts w:ascii="Courier New" w:hAnsi="Courier New" w:cs="Courier New"/>
                  <w:b/>
                  <w:sz w:val="20"/>
                </w:rPr>
                <w:t>provided to EST.</w:t>
              </w:r>
            </w:ins>
          </w:p>
        </w:tc>
      </w:tr>
    </w:tbl>
    <w:p w14:paraId="6E1A4478" w14:textId="77777777" w:rsidR="00AC2F71" w:rsidRPr="00867857" w:rsidRDefault="00DF3EB9">
      <w:pPr>
        <w:pStyle w:val="Heading5-BoldNumbered"/>
        <w:numPr>
          <w:ilvl w:val="1"/>
          <w:numId w:val="3"/>
        </w:numPr>
        <w:spacing w:before="120"/>
      </w:pPr>
      <w:bookmarkStart w:id="17" w:name="Project_Obj_Deliv_TgtDate"/>
      <w:bookmarkEnd w:id="17"/>
      <w:r w:rsidRPr="00867857">
        <w:t>Project Risks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8370"/>
      </w:tblGrid>
      <w:tr w:rsidR="00B33A40" w:rsidRPr="00867857" w14:paraId="57098144" w14:textId="77777777" w:rsidTr="00867857">
        <w:tc>
          <w:tcPr>
            <w:tcW w:w="1908" w:type="dxa"/>
            <w:vAlign w:val="bottom"/>
          </w:tcPr>
          <w:p w14:paraId="00C1A7EF" w14:textId="77777777" w:rsidR="00B33A40" w:rsidRPr="00867857" w:rsidRDefault="00B33A40" w:rsidP="00867857">
            <w:pPr>
              <w:rPr>
                <w:color w:val="000000"/>
                <w:sz w:val="20"/>
              </w:rPr>
            </w:pPr>
            <w:r w:rsidRPr="00867857">
              <w:rPr>
                <w:color w:val="000000"/>
                <w:sz w:val="20"/>
              </w:rPr>
              <w:t xml:space="preserve">Risk Description: </w:t>
            </w:r>
          </w:p>
        </w:tc>
        <w:tc>
          <w:tcPr>
            <w:tcW w:w="8370" w:type="dxa"/>
            <w:vAlign w:val="bottom"/>
          </w:tcPr>
          <w:p w14:paraId="20542483" w14:textId="77777777" w:rsidR="00B33A40" w:rsidRPr="00867857" w:rsidRDefault="006F1CCF" w:rsidP="00867857">
            <w:pPr>
              <w:jc w:val="left"/>
              <w:rPr>
                <w:rFonts w:ascii="Courier New" w:hAnsi="Courier New" w:cs="Courier New"/>
                <w:b/>
                <w:sz w:val="20"/>
              </w:rPr>
            </w:pPr>
            <w:r w:rsidRPr="00867857">
              <w:rPr>
                <w:rFonts w:ascii="Courier New" w:hAnsi="Courier New" w:cs="Courier New"/>
                <w:b/>
                <w:sz w:val="20"/>
              </w:rPr>
              <w:t>Inability to continue V2 Development</w:t>
            </w:r>
          </w:p>
        </w:tc>
      </w:tr>
      <w:tr w:rsidR="00B33A40" w:rsidRPr="00867857" w14:paraId="74CC87F4" w14:textId="77777777" w:rsidTr="00867857">
        <w:tc>
          <w:tcPr>
            <w:tcW w:w="1908" w:type="dxa"/>
            <w:tcBorders>
              <w:top w:val="single" w:sz="4" w:space="0" w:color="auto"/>
              <w:left w:val="single" w:sz="4" w:space="0" w:color="auto"/>
              <w:bottom w:val="single" w:sz="4" w:space="0" w:color="auto"/>
              <w:right w:val="single" w:sz="4" w:space="0" w:color="auto"/>
            </w:tcBorders>
          </w:tcPr>
          <w:p w14:paraId="22B10494" w14:textId="77777777" w:rsidR="00B33A40" w:rsidRPr="00867857" w:rsidRDefault="00B33A40" w:rsidP="00867857">
            <w:pPr>
              <w:rPr>
                <w:color w:val="000000"/>
                <w:sz w:val="20"/>
              </w:rPr>
            </w:pPr>
            <w:r w:rsidRPr="00867857">
              <w:rPr>
                <w:color w:val="000000"/>
                <w:sz w:val="20"/>
              </w:rPr>
              <w:t xml:space="preserve">Impact: </w:t>
            </w:r>
          </w:p>
        </w:tc>
        <w:tc>
          <w:tcPr>
            <w:tcW w:w="8370" w:type="dxa"/>
            <w:tcBorders>
              <w:top w:val="single" w:sz="4" w:space="0" w:color="auto"/>
              <w:left w:val="single" w:sz="4" w:space="0" w:color="auto"/>
              <w:bottom w:val="single" w:sz="4" w:space="0" w:color="auto"/>
              <w:right w:val="single" w:sz="4" w:space="0" w:color="auto"/>
            </w:tcBorders>
          </w:tcPr>
          <w:tbl>
            <w:tblPr>
              <w:tblW w:w="4842" w:type="dxa"/>
              <w:tblLayout w:type="fixed"/>
              <w:tblCellMar>
                <w:left w:w="0" w:type="dxa"/>
                <w:right w:w="0" w:type="dxa"/>
              </w:tblCellMar>
              <w:tblLook w:val="01E0" w:firstRow="1" w:lastRow="1" w:firstColumn="1" w:lastColumn="1" w:noHBand="0" w:noVBand="0"/>
            </w:tblPr>
            <w:tblGrid>
              <w:gridCol w:w="1422"/>
              <w:gridCol w:w="1350"/>
              <w:gridCol w:w="1440"/>
              <w:gridCol w:w="630"/>
            </w:tblGrid>
            <w:tr w:rsidR="00B33A40" w:rsidRPr="00867857" w14:paraId="19078083" w14:textId="77777777" w:rsidTr="00867857">
              <w:tc>
                <w:tcPr>
                  <w:tcW w:w="1422" w:type="dxa"/>
                </w:tcPr>
                <w:p w14:paraId="7C096F17" w14:textId="77777777" w:rsidR="00B33A40" w:rsidRPr="00867857" w:rsidRDefault="008B7C7F" w:rsidP="00867857">
                  <w:pPr>
                    <w:jc w:val="left"/>
                    <w:rPr>
                      <w:sz w:val="16"/>
                      <w:szCs w:val="16"/>
                    </w:rPr>
                  </w:pPr>
                  <w:r w:rsidRPr="00867857">
                    <w:rPr>
                      <w:sz w:val="16"/>
                      <w:szCs w:val="16"/>
                    </w:rPr>
                    <w:fldChar w:fldCharType="begin">
                      <w:ffData>
                        <w:name w:val=""/>
                        <w:enabled/>
                        <w:calcOnExit w:val="0"/>
                        <w:checkBox>
                          <w:size w:val="16"/>
                          <w:default w:val="0"/>
                          <w:checked/>
                        </w:checkBox>
                      </w:ffData>
                    </w:fldChar>
                  </w:r>
                  <w:r w:rsidR="00B33A40" w:rsidRPr="00867857">
                    <w:rPr>
                      <w:sz w:val="16"/>
                      <w:szCs w:val="16"/>
                    </w:rPr>
                    <w:instrText xml:space="preserve"> FORMCHECKBOX </w:instrText>
                  </w:r>
                  <w:r w:rsidR="00287017">
                    <w:rPr>
                      <w:sz w:val="16"/>
                      <w:szCs w:val="16"/>
                    </w:rPr>
                  </w:r>
                  <w:r w:rsidR="00287017">
                    <w:rPr>
                      <w:sz w:val="16"/>
                      <w:szCs w:val="16"/>
                    </w:rPr>
                    <w:fldChar w:fldCharType="separate"/>
                  </w:r>
                  <w:r w:rsidRPr="00867857">
                    <w:rPr>
                      <w:sz w:val="16"/>
                      <w:szCs w:val="16"/>
                    </w:rPr>
                    <w:fldChar w:fldCharType="end"/>
                  </w:r>
                  <w:r w:rsidR="00B33A40" w:rsidRPr="00867857">
                    <w:rPr>
                      <w:sz w:val="16"/>
                      <w:szCs w:val="16"/>
                    </w:rPr>
                    <w:t xml:space="preserve"> Critical</w:t>
                  </w:r>
                </w:p>
              </w:tc>
              <w:tc>
                <w:tcPr>
                  <w:tcW w:w="1350" w:type="dxa"/>
                </w:tcPr>
                <w:p w14:paraId="10F7B095" w14:textId="77777777" w:rsidR="00B33A40" w:rsidRPr="00867857" w:rsidRDefault="008B7C7F" w:rsidP="00867857">
                  <w:pPr>
                    <w:jc w:val="left"/>
                    <w:rPr>
                      <w:sz w:val="16"/>
                      <w:szCs w:val="16"/>
                    </w:rPr>
                  </w:pPr>
                  <w:r w:rsidRPr="00867857">
                    <w:rPr>
                      <w:sz w:val="16"/>
                      <w:szCs w:val="16"/>
                    </w:rPr>
                    <w:fldChar w:fldCharType="begin">
                      <w:ffData>
                        <w:name w:val=""/>
                        <w:enabled/>
                        <w:calcOnExit w:val="0"/>
                        <w:checkBox>
                          <w:size w:val="16"/>
                          <w:default w:val="0"/>
                        </w:checkBox>
                      </w:ffData>
                    </w:fldChar>
                  </w:r>
                  <w:r w:rsidR="00B33A40" w:rsidRPr="00867857">
                    <w:rPr>
                      <w:sz w:val="16"/>
                      <w:szCs w:val="16"/>
                    </w:rPr>
                    <w:instrText xml:space="preserve"> FORMCHECKBOX </w:instrText>
                  </w:r>
                  <w:r w:rsidR="00287017">
                    <w:rPr>
                      <w:sz w:val="16"/>
                      <w:szCs w:val="16"/>
                    </w:rPr>
                  </w:r>
                  <w:r w:rsidR="00287017">
                    <w:rPr>
                      <w:sz w:val="16"/>
                      <w:szCs w:val="16"/>
                    </w:rPr>
                    <w:fldChar w:fldCharType="separate"/>
                  </w:r>
                  <w:r w:rsidRPr="00867857">
                    <w:rPr>
                      <w:sz w:val="16"/>
                      <w:szCs w:val="16"/>
                    </w:rPr>
                    <w:fldChar w:fldCharType="end"/>
                  </w:r>
                  <w:r w:rsidR="00B33A40" w:rsidRPr="00867857">
                    <w:rPr>
                      <w:sz w:val="16"/>
                      <w:szCs w:val="16"/>
                    </w:rPr>
                    <w:t xml:space="preserve"> Serious</w:t>
                  </w:r>
                </w:p>
              </w:tc>
              <w:tc>
                <w:tcPr>
                  <w:tcW w:w="1440" w:type="dxa"/>
                </w:tcPr>
                <w:p w14:paraId="093DF4E9" w14:textId="77777777" w:rsidR="00B33A40" w:rsidRPr="00867857" w:rsidRDefault="008B7C7F" w:rsidP="00867857">
                  <w:pPr>
                    <w:jc w:val="left"/>
                    <w:rPr>
                      <w:sz w:val="16"/>
                      <w:szCs w:val="16"/>
                    </w:rPr>
                  </w:pPr>
                  <w:r w:rsidRPr="00867857">
                    <w:rPr>
                      <w:sz w:val="16"/>
                      <w:szCs w:val="16"/>
                    </w:rPr>
                    <w:fldChar w:fldCharType="begin">
                      <w:ffData>
                        <w:name w:val=""/>
                        <w:enabled/>
                        <w:calcOnExit w:val="0"/>
                        <w:checkBox>
                          <w:size w:val="16"/>
                          <w:default w:val="0"/>
                        </w:checkBox>
                      </w:ffData>
                    </w:fldChar>
                  </w:r>
                  <w:r w:rsidR="00B33A40" w:rsidRPr="00867857">
                    <w:rPr>
                      <w:sz w:val="16"/>
                      <w:szCs w:val="16"/>
                    </w:rPr>
                    <w:instrText xml:space="preserve"> FORMCHECKBOX </w:instrText>
                  </w:r>
                  <w:r w:rsidR="00287017">
                    <w:rPr>
                      <w:sz w:val="16"/>
                      <w:szCs w:val="16"/>
                    </w:rPr>
                  </w:r>
                  <w:r w:rsidR="00287017">
                    <w:rPr>
                      <w:sz w:val="16"/>
                      <w:szCs w:val="16"/>
                    </w:rPr>
                    <w:fldChar w:fldCharType="separate"/>
                  </w:r>
                  <w:r w:rsidRPr="00867857">
                    <w:rPr>
                      <w:sz w:val="16"/>
                      <w:szCs w:val="16"/>
                    </w:rPr>
                    <w:fldChar w:fldCharType="end"/>
                  </w:r>
                  <w:r w:rsidR="00B33A40" w:rsidRPr="00867857">
                    <w:rPr>
                      <w:sz w:val="16"/>
                      <w:szCs w:val="16"/>
                    </w:rPr>
                    <w:t xml:space="preserve"> Significant</w:t>
                  </w:r>
                </w:p>
              </w:tc>
              <w:tc>
                <w:tcPr>
                  <w:tcW w:w="630" w:type="dxa"/>
                </w:tcPr>
                <w:p w14:paraId="28E94BA3" w14:textId="77777777" w:rsidR="00B33A40" w:rsidRPr="00867857" w:rsidRDefault="008B7C7F" w:rsidP="00867857">
                  <w:pPr>
                    <w:jc w:val="left"/>
                    <w:rPr>
                      <w:sz w:val="16"/>
                      <w:szCs w:val="16"/>
                    </w:rPr>
                  </w:pPr>
                  <w:r w:rsidRPr="00867857">
                    <w:rPr>
                      <w:sz w:val="16"/>
                      <w:szCs w:val="16"/>
                    </w:rPr>
                    <w:fldChar w:fldCharType="begin">
                      <w:ffData>
                        <w:name w:val=""/>
                        <w:enabled/>
                        <w:calcOnExit w:val="0"/>
                        <w:checkBox>
                          <w:size w:val="16"/>
                          <w:default w:val="0"/>
                        </w:checkBox>
                      </w:ffData>
                    </w:fldChar>
                  </w:r>
                  <w:r w:rsidR="00B33A40" w:rsidRPr="00867857">
                    <w:rPr>
                      <w:sz w:val="16"/>
                      <w:szCs w:val="16"/>
                    </w:rPr>
                    <w:instrText xml:space="preserve"> FORMCHECKBOX </w:instrText>
                  </w:r>
                  <w:r w:rsidR="00287017">
                    <w:rPr>
                      <w:sz w:val="16"/>
                      <w:szCs w:val="16"/>
                    </w:rPr>
                  </w:r>
                  <w:r w:rsidR="00287017">
                    <w:rPr>
                      <w:sz w:val="16"/>
                      <w:szCs w:val="16"/>
                    </w:rPr>
                    <w:fldChar w:fldCharType="separate"/>
                  </w:r>
                  <w:r w:rsidRPr="00867857">
                    <w:rPr>
                      <w:sz w:val="16"/>
                      <w:szCs w:val="16"/>
                    </w:rPr>
                    <w:fldChar w:fldCharType="end"/>
                  </w:r>
                  <w:r w:rsidR="00B33A40" w:rsidRPr="00867857">
                    <w:rPr>
                      <w:sz w:val="16"/>
                      <w:szCs w:val="16"/>
                    </w:rPr>
                    <w:t xml:space="preserve"> Low</w:t>
                  </w:r>
                </w:p>
              </w:tc>
            </w:tr>
          </w:tbl>
          <w:p w14:paraId="4FD9E254" w14:textId="77777777" w:rsidR="00B33A40" w:rsidRPr="00867857" w:rsidRDefault="00B33A40" w:rsidP="00867857">
            <w:pPr>
              <w:jc w:val="left"/>
              <w:rPr>
                <w:sz w:val="16"/>
                <w:szCs w:val="16"/>
              </w:rPr>
            </w:pPr>
          </w:p>
        </w:tc>
      </w:tr>
      <w:tr w:rsidR="00B33A40" w:rsidRPr="00867857" w14:paraId="7CC08424" w14:textId="77777777" w:rsidTr="00867857">
        <w:tc>
          <w:tcPr>
            <w:tcW w:w="1908" w:type="dxa"/>
            <w:tcBorders>
              <w:top w:val="single" w:sz="4" w:space="0" w:color="auto"/>
              <w:left w:val="single" w:sz="4" w:space="0" w:color="auto"/>
              <w:bottom w:val="single" w:sz="4" w:space="0" w:color="auto"/>
              <w:right w:val="single" w:sz="4" w:space="0" w:color="auto"/>
            </w:tcBorders>
          </w:tcPr>
          <w:p w14:paraId="65889ADE" w14:textId="77777777" w:rsidR="00B33A40" w:rsidRPr="00867857" w:rsidRDefault="00B33A40" w:rsidP="00867857">
            <w:pPr>
              <w:rPr>
                <w:color w:val="000000"/>
                <w:sz w:val="20"/>
              </w:rPr>
            </w:pPr>
            <w:r w:rsidRPr="00867857">
              <w:rPr>
                <w:color w:val="000000"/>
                <w:sz w:val="20"/>
              </w:rPr>
              <w:t xml:space="preserve">Likelihood: </w:t>
            </w:r>
          </w:p>
        </w:tc>
        <w:tc>
          <w:tcPr>
            <w:tcW w:w="8370" w:type="dxa"/>
            <w:tcBorders>
              <w:top w:val="single" w:sz="4" w:space="0" w:color="auto"/>
              <w:left w:val="single" w:sz="4" w:space="0" w:color="auto"/>
              <w:bottom w:val="single" w:sz="4" w:space="0" w:color="auto"/>
              <w:right w:val="single" w:sz="4" w:space="0" w:color="auto"/>
            </w:tcBorders>
          </w:tcPr>
          <w:tbl>
            <w:tblPr>
              <w:tblW w:w="4842" w:type="dxa"/>
              <w:tblLayout w:type="fixed"/>
              <w:tblCellMar>
                <w:left w:w="0" w:type="dxa"/>
                <w:right w:w="0" w:type="dxa"/>
              </w:tblCellMar>
              <w:tblLook w:val="01E0" w:firstRow="1" w:lastRow="1" w:firstColumn="1" w:lastColumn="1" w:noHBand="0" w:noVBand="0"/>
            </w:tblPr>
            <w:tblGrid>
              <w:gridCol w:w="1422"/>
              <w:gridCol w:w="1350"/>
              <w:gridCol w:w="2070"/>
            </w:tblGrid>
            <w:tr w:rsidR="00B33A40" w:rsidRPr="00867857" w14:paraId="52FD22A6" w14:textId="77777777" w:rsidTr="00867857">
              <w:tc>
                <w:tcPr>
                  <w:tcW w:w="1422" w:type="dxa"/>
                </w:tcPr>
                <w:p w14:paraId="44AA20F9" w14:textId="77777777" w:rsidR="00B33A40" w:rsidRPr="00867857" w:rsidRDefault="008B7C7F" w:rsidP="00867857">
                  <w:pPr>
                    <w:jc w:val="left"/>
                    <w:rPr>
                      <w:sz w:val="16"/>
                      <w:szCs w:val="16"/>
                    </w:rPr>
                  </w:pPr>
                  <w:r w:rsidRPr="00867857">
                    <w:rPr>
                      <w:sz w:val="16"/>
                      <w:szCs w:val="16"/>
                    </w:rPr>
                    <w:fldChar w:fldCharType="begin">
                      <w:ffData>
                        <w:name w:val=""/>
                        <w:enabled/>
                        <w:calcOnExit w:val="0"/>
                        <w:checkBox>
                          <w:size w:val="16"/>
                          <w:default w:val="0"/>
                          <w:checked/>
                        </w:checkBox>
                      </w:ffData>
                    </w:fldChar>
                  </w:r>
                  <w:r w:rsidR="00B33A40" w:rsidRPr="00867857">
                    <w:rPr>
                      <w:sz w:val="16"/>
                      <w:szCs w:val="16"/>
                    </w:rPr>
                    <w:instrText xml:space="preserve"> FORMCHECKBOX </w:instrText>
                  </w:r>
                  <w:r w:rsidR="00287017">
                    <w:rPr>
                      <w:sz w:val="16"/>
                      <w:szCs w:val="16"/>
                    </w:rPr>
                  </w:r>
                  <w:r w:rsidR="00287017">
                    <w:rPr>
                      <w:sz w:val="16"/>
                      <w:szCs w:val="16"/>
                    </w:rPr>
                    <w:fldChar w:fldCharType="separate"/>
                  </w:r>
                  <w:r w:rsidRPr="00867857">
                    <w:rPr>
                      <w:sz w:val="16"/>
                      <w:szCs w:val="16"/>
                    </w:rPr>
                    <w:fldChar w:fldCharType="end"/>
                  </w:r>
                  <w:r w:rsidR="00B33A40" w:rsidRPr="00867857">
                    <w:rPr>
                      <w:sz w:val="16"/>
                      <w:szCs w:val="16"/>
                    </w:rPr>
                    <w:t xml:space="preserve"> High</w:t>
                  </w:r>
                </w:p>
              </w:tc>
              <w:tc>
                <w:tcPr>
                  <w:tcW w:w="1350" w:type="dxa"/>
                </w:tcPr>
                <w:p w14:paraId="4DBFC0A1" w14:textId="77777777" w:rsidR="00B33A40" w:rsidRPr="00867857" w:rsidRDefault="008B7C7F" w:rsidP="00867857">
                  <w:pPr>
                    <w:jc w:val="left"/>
                    <w:rPr>
                      <w:sz w:val="16"/>
                      <w:szCs w:val="16"/>
                    </w:rPr>
                  </w:pPr>
                  <w:r w:rsidRPr="00867857">
                    <w:rPr>
                      <w:sz w:val="16"/>
                      <w:szCs w:val="16"/>
                    </w:rPr>
                    <w:fldChar w:fldCharType="begin">
                      <w:ffData>
                        <w:name w:val=""/>
                        <w:enabled/>
                        <w:calcOnExit w:val="0"/>
                        <w:checkBox>
                          <w:size w:val="16"/>
                          <w:default w:val="0"/>
                          <w:checked/>
                        </w:checkBox>
                      </w:ffData>
                    </w:fldChar>
                  </w:r>
                  <w:r w:rsidR="00B33A40" w:rsidRPr="00867857">
                    <w:rPr>
                      <w:sz w:val="16"/>
                      <w:szCs w:val="16"/>
                    </w:rPr>
                    <w:instrText xml:space="preserve"> FORMCHECKBOX </w:instrText>
                  </w:r>
                  <w:r w:rsidR="00287017">
                    <w:rPr>
                      <w:sz w:val="16"/>
                      <w:szCs w:val="16"/>
                    </w:rPr>
                  </w:r>
                  <w:r w:rsidR="00287017">
                    <w:rPr>
                      <w:sz w:val="16"/>
                      <w:szCs w:val="16"/>
                    </w:rPr>
                    <w:fldChar w:fldCharType="separate"/>
                  </w:r>
                  <w:r w:rsidRPr="00867857">
                    <w:rPr>
                      <w:sz w:val="16"/>
                      <w:szCs w:val="16"/>
                    </w:rPr>
                    <w:fldChar w:fldCharType="end"/>
                  </w:r>
                  <w:r w:rsidR="00B33A40" w:rsidRPr="00867857">
                    <w:rPr>
                      <w:sz w:val="16"/>
                      <w:szCs w:val="16"/>
                    </w:rPr>
                    <w:t xml:space="preserve"> Med</w:t>
                  </w:r>
                </w:p>
              </w:tc>
              <w:tc>
                <w:tcPr>
                  <w:tcW w:w="2070" w:type="dxa"/>
                </w:tcPr>
                <w:p w14:paraId="504DC7F7" w14:textId="77777777" w:rsidR="00B33A40" w:rsidRPr="00867857" w:rsidRDefault="008B7C7F" w:rsidP="00867857">
                  <w:pPr>
                    <w:jc w:val="left"/>
                    <w:rPr>
                      <w:sz w:val="16"/>
                      <w:szCs w:val="16"/>
                    </w:rPr>
                  </w:pPr>
                  <w:r w:rsidRPr="00867857">
                    <w:rPr>
                      <w:sz w:val="16"/>
                      <w:szCs w:val="16"/>
                    </w:rPr>
                    <w:fldChar w:fldCharType="begin">
                      <w:ffData>
                        <w:name w:val=""/>
                        <w:enabled/>
                        <w:calcOnExit w:val="0"/>
                        <w:checkBox>
                          <w:size w:val="16"/>
                          <w:default w:val="0"/>
                        </w:checkBox>
                      </w:ffData>
                    </w:fldChar>
                  </w:r>
                  <w:r w:rsidR="00B33A40" w:rsidRPr="00867857">
                    <w:rPr>
                      <w:sz w:val="16"/>
                      <w:szCs w:val="16"/>
                    </w:rPr>
                    <w:instrText xml:space="preserve"> FORMCHECKBOX </w:instrText>
                  </w:r>
                  <w:r w:rsidR="00287017">
                    <w:rPr>
                      <w:sz w:val="16"/>
                      <w:szCs w:val="16"/>
                    </w:rPr>
                  </w:r>
                  <w:r w:rsidR="00287017">
                    <w:rPr>
                      <w:sz w:val="16"/>
                      <w:szCs w:val="16"/>
                    </w:rPr>
                    <w:fldChar w:fldCharType="separate"/>
                  </w:r>
                  <w:r w:rsidRPr="00867857">
                    <w:rPr>
                      <w:sz w:val="16"/>
                      <w:szCs w:val="16"/>
                    </w:rPr>
                    <w:fldChar w:fldCharType="end"/>
                  </w:r>
                  <w:r w:rsidR="00B33A40" w:rsidRPr="00867857">
                    <w:rPr>
                      <w:sz w:val="16"/>
                      <w:szCs w:val="16"/>
                    </w:rPr>
                    <w:t xml:space="preserve"> Low</w:t>
                  </w:r>
                </w:p>
              </w:tc>
            </w:tr>
          </w:tbl>
          <w:p w14:paraId="542724ED" w14:textId="77777777" w:rsidR="00B33A40" w:rsidRPr="00867857" w:rsidRDefault="00B33A40" w:rsidP="00867857">
            <w:pPr>
              <w:jc w:val="left"/>
              <w:rPr>
                <w:sz w:val="16"/>
                <w:szCs w:val="16"/>
              </w:rPr>
            </w:pPr>
          </w:p>
        </w:tc>
      </w:tr>
      <w:tr w:rsidR="00B33A40" w:rsidRPr="00867857" w14:paraId="010884ED" w14:textId="77777777" w:rsidTr="00867857">
        <w:tc>
          <w:tcPr>
            <w:tcW w:w="1908" w:type="dxa"/>
            <w:tcBorders>
              <w:top w:val="single" w:sz="4" w:space="0" w:color="auto"/>
              <w:left w:val="single" w:sz="4" w:space="0" w:color="auto"/>
              <w:bottom w:val="single" w:sz="4" w:space="0" w:color="auto"/>
              <w:right w:val="single" w:sz="4" w:space="0" w:color="auto"/>
            </w:tcBorders>
          </w:tcPr>
          <w:p w14:paraId="009A5670" w14:textId="77777777" w:rsidR="00B33A40" w:rsidRPr="00867857" w:rsidRDefault="00B33A40" w:rsidP="00867857">
            <w:pPr>
              <w:rPr>
                <w:color w:val="000000"/>
                <w:sz w:val="20"/>
              </w:rPr>
            </w:pPr>
            <w:r w:rsidRPr="00867857">
              <w:rPr>
                <w:color w:val="000000"/>
                <w:sz w:val="20"/>
              </w:rPr>
              <w:t xml:space="preserve">Risk Type: </w:t>
            </w:r>
          </w:p>
        </w:tc>
        <w:tc>
          <w:tcPr>
            <w:tcW w:w="8370" w:type="dxa"/>
            <w:tcBorders>
              <w:top w:val="single" w:sz="4" w:space="0" w:color="auto"/>
              <w:left w:val="single" w:sz="4" w:space="0" w:color="auto"/>
              <w:bottom w:val="single" w:sz="4" w:space="0" w:color="auto"/>
              <w:right w:val="single" w:sz="4" w:space="0" w:color="auto"/>
            </w:tcBorders>
          </w:tcPr>
          <w:tbl>
            <w:tblPr>
              <w:tblW w:w="5652" w:type="dxa"/>
              <w:tblLayout w:type="fixed"/>
              <w:tblCellMar>
                <w:left w:w="0" w:type="dxa"/>
                <w:right w:w="0" w:type="dxa"/>
              </w:tblCellMar>
              <w:tblLook w:val="01E0" w:firstRow="1" w:lastRow="1" w:firstColumn="1" w:lastColumn="1" w:noHBand="0" w:noVBand="0"/>
            </w:tblPr>
            <w:tblGrid>
              <w:gridCol w:w="1413"/>
              <w:gridCol w:w="1359"/>
              <w:gridCol w:w="1440"/>
              <w:gridCol w:w="1440"/>
            </w:tblGrid>
            <w:tr w:rsidR="00B33A40" w:rsidRPr="00867857" w14:paraId="6C49AEDB" w14:textId="77777777" w:rsidTr="00867857">
              <w:tc>
                <w:tcPr>
                  <w:tcW w:w="1413" w:type="dxa"/>
                </w:tcPr>
                <w:p w14:paraId="3BF2B5D1" w14:textId="77777777" w:rsidR="00B33A40" w:rsidRPr="00867857" w:rsidRDefault="008B7C7F" w:rsidP="00867857">
                  <w:pPr>
                    <w:jc w:val="left"/>
                    <w:rPr>
                      <w:sz w:val="16"/>
                      <w:szCs w:val="16"/>
                    </w:rPr>
                  </w:pPr>
                  <w:r w:rsidRPr="00867857">
                    <w:rPr>
                      <w:sz w:val="16"/>
                      <w:szCs w:val="16"/>
                    </w:rPr>
                    <w:fldChar w:fldCharType="begin">
                      <w:ffData>
                        <w:name w:val=""/>
                        <w:enabled/>
                        <w:calcOnExit w:val="0"/>
                        <w:checkBox>
                          <w:size w:val="16"/>
                          <w:default w:val="0"/>
                          <w:checked w:val="0"/>
                        </w:checkBox>
                      </w:ffData>
                    </w:fldChar>
                  </w:r>
                  <w:r w:rsidR="00B33A40" w:rsidRPr="00867857">
                    <w:rPr>
                      <w:sz w:val="16"/>
                      <w:szCs w:val="16"/>
                    </w:rPr>
                    <w:instrText xml:space="preserve"> FORMCHECKBOX </w:instrText>
                  </w:r>
                  <w:r w:rsidR="00287017">
                    <w:rPr>
                      <w:sz w:val="16"/>
                      <w:szCs w:val="16"/>
                    </w:rPr>
                  </w:r>
                  <w:r w:rsidR="00287017">
                    <w:rPr>
                      <w:sz w:val="16"/>
                      <w:szCs w:val="16"/>
                    </w:rPr>
                    <w:fldChar w:fldCharType="separate"/>
                  </w:r>
                  <w:r w:rsidRPr="00867857">
                    <w:rPr>
                      <w:sz w:val="16"/>
                      <w:szCs w:val="16"/>
                    </w:rPr>
                    <w:fldChar w:fldCharType="end"/>
                  </w:r>
                  <w:r w:rsidR="00B33A40" w:rsidRPr="00867857">
                    <w:rPr>
                      <w:sz w:val="16"/>
                      <w:szCs w:val="16"/>
                    </w:rPr>
                    <w:t xml:space="preserve"> Requirements</w:t>
                  </w:r>
                </w:p>
              </w:tc>
              <w:tc>
                <w:tcPr>
                  <w:tcW w:w="1359" w:type="dxa"/>
                </w:tcPr>
                <w:p w14:paraId="6935F66E" w14:textId="77777777" w:rsidR="00B33A40" w:rsidRPr="00867857" w:rsidRDefault="008B7C7F" w:rsidP="00867857">
                  <w:pPr>
                    <w:jc w:val="left"/>
                    <w:rPr>
                      <w:sz w:val="16"/>
                      <w:szCs w:val="16"/>
                    </w:rPr>
                  </w:pPr>
                  <w:r w:rsidRPr="00867857">
                    <w:rPr>
                      <w:sz w:val="16"/>
                      <w:szCs w:val="16"/>
                    </w:rPr>
                    <w:fldChar w:fldCharType="begin">
                      <w:ffData>
                        <w:name w:val=""/>
                        <w:enabled/>
                        <w:calcOnExit w:val="0"/>
                        <w:checkBox>
                          <w:size w:val="16"/>
                          <w:default w:val="0"/>
                        </w:checkBox>
                      </w:ffData>
                    </w:fldChar>
                  </w:r>
                  <w:r w:rsidR="00B33A40" w:rsidRPr="00867857">
                    <w:rPr>
                      <w:sz w:val="16"/>
                      <w:szCs w:val="16"/>
                    </w:rPr>
                    <w:instrText xml:space="preserve"> FORMCHECKBOX </w:instrText>
                  </w:r>
                  <w:r w:rsidR="00287017">
                    <w:rPr>
                      <w:sz w:val="16"/>
                      <w:szCs w:val="16"/>
                    </w:rPr>
                  </w:r>
                  <w:r w:rsidR="00287017">
                    <w:rPr>
                      <w:sz w:val="16"/>
                      <w:szCs w:val="16"/>
                    </w:rPr>
                    <w:fldChar w:fldCharType="separate"/>
                  </w:r>
                  <w:r w:rsidRPr="00867857">
                    <w:rPr>
                      <w:sz w:val="16"/>
                      <w:szCs w:val="16"/>
                    </w:rPr>
                    <w:fldChar w:fldCharType="end"/>
                  </w:r>
                  <w:r w:rsidR="00B33A40" w:rsidRPr="00867857">
                    <w:rPr>
                      <w:sz w:val="16"/>
                      <w:szCs w:val="16"/>
                    </w:rPr>
                    <w:t xml:space="preserve"> Resources</w:t>
                  </w:r>
                </w:p>
              </w:tc>
              <w:tc>
                <w:tcPr>
                  <w:tcW w:w="1440" w:type="dxa"/>
                </w:tcPr>
                <w:p w14:paraId="563BC7A8" w14:textId="77777777" w:rsidR="00B33A40" w:rsidRPr="00867857" w:rsidRDefault="008B7C7F" w:rsidP="00867857">
                  <w:pPr>
                    <w:jc w:val="left"/>
                    <w:rPr>
                      <w:sz w:val="16"/>
                      <w:szCs w:val="16"/>
                    </w:rPr>
                  </w:pPr>
                  <w:r w:rsidRPr="00867857">
                    <w:rPr>
                      <w:sz w:val="16"/>
                      <w:szCs w:val="16"/>
                    </w:rPr>
                    <w:fldChar w:fldCharType="begin">
                      <w:ffData>
                        <w:name w:val=""/>
                        <w:enabled/>
                        <w:calcOnExit w:val="0"/>
                        <w:checkBox>
                          <w:size w:val="16"/>
                          <w:default w:val="0"/>
                        </w:checkBox>
                      </w:ffData>
                    </w:fldChar>
                  </w:r>
                  <w:r w:rsidR="00B33A40" w:rsidRPr="00867857">
                    <w:rPr>
                      <w:sz w:val="16"/>
                      <w:szCs w:val="16"/>
                    </w:rPr>
                    <w:instrText xml:space="preserve"> FORMCHECKBOX </w:instrText>
                  </w:r>
                  <w:r w:rsidR="00287017">
                    <w:rPr>
                      <w:sz w:val="16"/>
                      <w:szCs w:val="16"/>
                    </w:rPr>
                  </w:r>
                  <w:r w:rsidR="00287017">
                    <w:rPr>
                      <w:sz w:val="16"/>
                      <w:szCs w:val="16"/>
                    </w:rPr>
                    <w:fldChar w:fldCharType="separate"/>
                  </w:r>
                  <w:r w:rsidRPr="00867857">
                    <w:rPr>
                      <w:sz w:val="16"/>
                      <w:szCs w:val="16"/>
                    </w:rPr>
                    <w:fldChar w:fldCharType="end"/>
                  </w:r>
                  <w:r w:rsidR="00B33A40" w:rsidRPr="00867857">
                    <w:rPr>
                      <w:sz w:val="16"/>
                      <w:szCs w:val="16"/>
                    </w:rPr>
                    <w:t xml:space="preserve"> Social-Political</w:t>
                  </w:r>
                </w:p>
              </w:tc>
              <w:tc>
                <w:tcPr>
                  <w:tcW w:w="1440" w:type="dxa"/>
                </w:tcPr>
                <w:p w14:paraId="4E674EDF" w14:textId="77777777" w:rsidR="00B33A40" w:rsidRPr="00867857" w:rsidRDefault="008B7C7F" w:rsidP="00867857">
                  <w:pPr>
                    <w:jc w:val="left"/>
                    <w:rPr>
                      <w:sz w:val="16"/>
                      <w:szCs w:val="16"/>
                    </w:rPr>
                  </w:pPr>
                  <w:r w:rsidRPr="00867857">
                    <w:rPr>
                      <w:sz w:val="16"/>
                      <w:szCs w:val="16"/>
                    </w:rPr>
                    <w:fldChar w:fldCharType="begin">
                      <w:ffData>
                        <w:name w:val=""/>
                        <w:enabled/>
                        <w:calcOnExit w:val="0"/>
                        <w:checkBox>
                          <w:size w:val="16"/>
                          <w:default w:val="0"/>
                        </w:checkBox>
                      </w:ffData>
                    </w:fldChar>
                  </w:r>
                  <w:r w:rsidR="00B33A40" w:rsidRPr="00867857">
                    <w:rPr>
                      <w:sz w:val="16"/>
                      <w:szCs w:val="16"/>
                    </w:rPr>
                    <w:instrText xml:space="preserve"> FORMCHECKBOX </w:instrText>
                  </w:r>
                  <w:r w:rsidR="00287017">
                    <w:rPr>
                      <w:sz w:val="16"/>
                      <w:szCs w:val="16"/>
                    </w:rPr>
                  </w:r>
                  <w:r w:rsidR="00287017">
                    <w:rPr>
                      <w:sz w:val="16"/>
                      <w:szCs w:val="16"/>
                    </w:rPr>
                    <w:fldChar w:fldCharType="separate"/>
                  </w:r>
                  <w:r w:rsidRPr="00867857">
                    <w:rPr>
                      <w:sz w:val="16"/>
                      <w:szCs w:val="16"/>
                    </w:rPr>
                    <w:fldChar w:fldCharType="end"/>
                  </w:r>
                  <w:r w:rsidR="00B33A40" w:rsidRPr="00867857">
                    <w:rPr>
                      <w:sz w:val="16"/>
                      <w:szCs w:val="16"/>
                    </w:rPr>
                    <w:t xml:space="preserve"> Technology</w:t>
                  </w:r>
                </w:p>
              </w:tc>
            </w:tr>
          </w:tbl>
          <w:p w14:paraId="61C5EC56" w14:textId="77777777" w:rsidR="00B33A40" w:rsidRPr="00867857" w:rsidRDefault="00B33A40" w:rsidP="00867857">
            <w:pPr>
              <w:jc w:val="left"/>
              <w:rPr>
                <w:rFonts w:ascii="Courier New" w:hAnsi="Courier New" w:cs="Courier New"/>
                <w:b/>
                <w:sz w:val="20"/>
              </w:rPr>
            </w:pPr>
          </w:p>
        </w:tc>
      </w:tr>
      <w:tr w:rsidR="00B33A40" w:rsidRPr="00867857" w14:paraId="2C497360" w14:textId="77777777" w:rsidTr="00867857">
        <w:tc>
          <w:tcPr>
            <w:tcW w:w="1908" w:type="dxa"/>
            <w:tcBorders>
              <w:top w:val="single" w:sz="4" w:space="0" w:color="auto"/>
              <w:left w:val="single" w:sz="4" w:space="0" w:color="auto"/>
              <w:bottom w:val="single" w:sz="4" w:space="0" w:color="auto"/>
              <w:right w:val="single" w:sz="4" w:space="0" w:color="auto"/>
            </w:tcBorders>
          </w:tcPr>
          <w:p w14:paraId="3EE017DE" w14:textId="77777777" w:rsidR="00B33A40" w:rsidRPr="00867857" w:rsidRDefault="00B33A40" w:rsidP="00867857">
            <w:pPr>
              <w:rPr>
                <w:color w:val="000000"/>
                <w:sz w:val="20"/>
              </w:rPr>
            </w:pPr>
            <w:r w:rsidRPr="00867857">
              <w:rPr>
                <w:color w:val="000000"/>
                <w:sz w:val="20"/>
              </w:rPr>
              <w:t xml:space="preserve">Risk To HL7: </w:t>
            </w:r>
          </w:p>
        </w:tc>
        <w:tc>
          <w:tcPr>
            <w:tcW w:w="8370" w:type="dxa"/>
            <w:tcBorders>
              <w:top w:val="single" w:sz="4" w:space="0" w:color="auto"/>
              <w:left w:val="single" w:sz="4" w:space="0" w:color="auto"/>
              <w:bottom w:val="single" w:sz="4" w:space="0" w:color="auto"/>
              <w:right w:val="single" w:sz="4" w:space="0" w:color="auto"/>
            </w:tcBorders>
          </w:tcPr>
          <w:tbl>
            <w:tblPr>
              <w:tblW w:w="5652" w:type="dxa"/>
              <w:tblLayout w:type="fixed"/>
              <w:tblCellMar>
                <w:left w:w="0" w:type="dxa"/>
                <w:right w:w="0" w:type="dxa"/>
              </w:tblCellMar>
              <w:tblLook w:val="01E0" w:firstRow="1" w:lastRow="1" w:firstColumn="1" w:lastColumn="1" w:noHBand="0" w:noVBand="0"/>
            </w:tblPr>
            <w:tblGrid>
              <w:gridCol w:w="2652"/>
              <w:gridCol w:w="120"/>
              <w:gridCol w:w="2860"/>
              <w:gridCol w:w="20"/>
            </w:tblGrid>
            <w:tr w:rsidR="00B33A40" w:rsidRPr="00867857" w14:paraId="3B5B72B9" w14:textId="77777777" w:rsidTr="00867857">
              <w:tc>
                <w:tcPr>
                  <w:tcW w:w="2652" w:type="dxa"/>
                </w:tcPr>
                <w:p w14:paraId="36007A17" w14:textId="77777777" w:rsidR="00B33A40" w:rsidRPr="00867857" w:rsidRDefault="008B7C7F" w:rsidP="00867857">
                  <w:pPr>
                    <w:jc w:val="left"/>
                    <w:rPr>
                      <w:sz w:val="16"/>
                      <w:szCs w:val="16"/>
                    </w:rPr>
                  </w:pPr>
                  <w:r w:rsidRPr="00867857">
                    <w:rPr>
                      <w:sz w:val="16"/>
                      <w:szCs w:val="16"/>
                    </w:rPr>
                    <w:fldChar w:fldCharType="begin">
                      <w:ffData>
                        <w:name w:val=""/>
                        <w:enabled/>
                        <w:calcOnExit w:val="0"/>
                        <w:checkBox>
                          <w:size w:val="16"/>
                          <w:default w:val="0"/>
                          <w:checked/>
                        </w:checkBox>
                      </w:ffData>
                    </w:fldChar>
                  </w:r>
                  <w:r w:rsidR="00B33A40" w:rsidRPr="00867857">
                    <w:rPr>
                      <w:sz w:val="16"/>
                      <w:szCs w:val="16"/>
                    </w:rPr>
                    <w:instrText xml:space="preserve"> FORMCHECKBOX </w:instrText>
                  </w:r>
                  <w:r w:rsidR="00287017">
                    <w:rPr>
                      <w:sz w:val="16"/>
                      <w:szCs w:val="16"/>
                    </w:rPr>
                  </w:r>
                  <w:r w:rsidR="00287017">
                    <w:rPr>
                      <w:sz w:val="16"/>
                      <w:szCs w:val="16"/>
                    </w:rPr>
                    <w:fldChar w:fldCharType="separate"/>
                  </w:r>
                  <w:r w:rsidRPr="00867857">
                    <w:rPr>
                      <w:sz w:val="16"/>
                      <w:szCs w:val="16"/>
                    </w:rPr>
                    <w:fldChar w:fldCharType="end"/>
                  </w:r>
                  <w:r w:rsidR="00B33A40" w:rsidRPr="00867857">
                    <w:rPr>
                      <w:sz w:val="16"/>
                      <w:szCs w:val="16"/>
                    </w:rPr>
                    <w:t xml:space="preserve"> Internal to HL7</w:t>
                  </w:r>
                </w:p>
              </w:tc>
              <w:tc>
                <w:tcPr>
                  <w:tcW w:w="120" w:type="dxa"/>
                </w:tcPr>
                <w:p w14:paraId="4B588C83" w14:textId="77777777" w:rsidR="00B33A40" w:rsidRPr="00867857" w:rsidRDefault="00B33A40" w:rsidP="00867857">
                  <w:pPr>
                    <w:jc w:val="left"/>
                    <w:rPr>
                      <w:sz w:val="16"/>
                      <w:szCs w:val="16"/>
                    </w:rPr>
                  </w:pPr>
                </w:p>
              </w:tc>
              <w:tc>
                <w:tcPr>
                  <w:tcW w:w="2860" w:type="dxa"/>
                </w:tcPr>
                <w:p w14:paraId="1F13545C" w14:textId="77777777" w:rsidR="00B33A40" w:rsidRPr="00867857" w:rsidRDefault="008B7C7F" w:rsidP="00867857">
                  <w:pPr>
                    <w:jc w:val="left"/>
                    <w:rPr>
                      <w:sz w:val="16"/>
                      <w:szCs w:val="16"/>
                    </w:rPr>
                  </w:pPr>
                  <w:r w:rsidRPr="00867857">
                    <w:rPr>
                      <w:sz w:val="16"/>
                      <w:szCs w:val="16"/>
                    </w:rPr>
                    <w:fldChar w:fldCharType="begin">
                      <w:ffData>
                        <w:name w:val=""/>
                        <w:enabled/>
                        <w:calcOnExit w:val="0"/>
                        <w:checkBox>
                          <w:size w:val="16"/>
                          <w:default w:val="0"/>
                          <w:checked/>
                        </w:checkBox>
                      </w:ffData>
                    </w:fldChar>
                  </w:r>
                  <w:r w:rsidR="00B33A40" w:rsidRPr="00867857">
                    <w:rPr>
                      <w:sz w:val="16"/>
                      <w:szCs w:val="16"/>
                    </w:rPr>
                    <w:instrText xml:space="preserve"> FORMCHECKBOX </w:instrText>
                  </w:r>
                  <w:r w:rsidR="00287017">
                    <w:rPr>
                      <w:sz w:val="16"/>
                      <w:szCs w:val="16"/>
                    </w:rPr>
                  </w:r>
                  <w:r w:rsidR="00287017">
                    <w:rPr>
                      <w:sz w:val="16"/>
                      <w:szCs w:val="16"/>
                    </w:rPr>
                    <w:fldChar w:fldCharType="separate"/>
                  </w:r>
                  <w:r w:rsidRPr="00867857">
                    <w:rPr>
                      <w:sz w:val="16"/>
                      <w:szCs w:val="16"/>
                    </w:rPr>
                    <w:fldChar w:fldCharType="end"/>
                  </w:r>
                  <w:r w:rsidR="00B33A40" w:rsidRPr="00867857">
                    <w:rPr>
                      <w:sz w:val="16"/>
                      <w:szCs w:val="16"/>
                    </w:rPr>
                    <w:t xml:space="preserve"> External to HL7</w:t>
                  </w:r>
                </w:p>
              </w:tc>
              <w:tc>
                <w:tcPr>
                  <w:tcW w:w="20" w:type="dxa"/>
                </w:tcPr>
                <w:p w14:paraId="43980DEF" w14:textId="77777777" w:rsidR="00B33A40" w:rsidRPr="00867857" w:rsidRDefault="00B33A40" w:rsidP="00867857">
                  <w:pPr>
                    <w:jc w:val="left"/>
                    <w:rPr>
                      <w:sz w:val="16"/>
                      <w:szCs w:val="16"/>
                    </w:rPr>
                  </w:pPr>
                </w:p>
              </w:tc>
            </w:tr>
          </w:tbl>
          <w:p w14:paraId="3E4D0870" w14:textId="77777777" w:rsidR="00B33A40" w:rsidRPr="00867857" w:rsidRDefault="00B33A40" w:rsidP="00867857">
            <w:pPr>
              <w:jc w:val="left"/>
              <w:rPr>
                <w:rFonts w:ascii="Courier New" w:hAnsi="Courier New" w:cs="Courier New"/>
                <w:b/>
                <w:sz w:val="20"/>
              </w:rPr>
            </w:pPr>
          </w:p>
        </w:tc>
      </w:tr>
      <w:tr w:rsidR="00B33A40" w:rsidRPr="00867857" w14:paraId="2DFE9995" w14:textId="77777777" w:rsidTr="00867857">
        <w:tc>
          <w:tcPr>
            <w:tcW w:w="1908" w:type="dxa"/>
            <w:tcBorders>
              <w:top w:val="single" w:sz="4" w:space="0" w:color="auto"/>
              <w:left w:val="single" w:sz="4" w:space="0" w:color="auto"/>
              <w:bottom w:val="single" w:sz="4" w:space="0" w:color="auto"/>
              <w:right w:val="single" w:sz="4" w:space="0" w:color="auto"/>
            </w:tcBorders>
          </w:tcPr>
          <w:p w14:paraId="18DBF6AE" w14:textId="77777777" w:rsidR="00B33A40" w:rsidRPr="00867857" w:rsidRDefault="00B33A40" w:rsidP="00867857">
            <w:pPr>
              <w:rPr>
                <w:color w:val="000000"/>
                <w:sz w:val="20"/>
              </w:rPr>
            </w:pPr>
            <w:r w:rsidRPr="00867857">
              <w:rPr>
                <w:color w:val="000000"/>
                <w:sz w:val="20"/>
              </w:rPr>
              <w:t xml:space="preserve">Mitigation Plan: </w:t>
            </w:r>
          </w:p>
        </w:tc>
        <w:tc>
          <w:tcPr>
            <w:tcW w:w="8370" w:type="dxa"/>
            <w:tcBorders>
              <w:top w:val="single" w:sz="4" w:space="0" w:color="auto"/>
              <w:left w:val="single" w:sz="4" w:space="0" w:color="auto"/>
              <w:bottom w:val="single" w:sz="4" w:space="0" w:color="auto"/>
              <w:right w:val="single" w:sz="4" w:space="0" w:color="auto"/>
            </w:tcBorders>
          </w:tcPr>
          <w:p w14:paraId="49932BA8" w14:textId="77777777" w:rsidR="00B33A40" w:rsidRPr="00867857" w:rsidRDefault="00B33A40" w:rsidP="00867857">
            <w:pPr>
              <w:jc w:val="left"/>
              <w:rPr>
                <w:rFonts w:ascii="Courier New" w:hAnsi="Courier New" w:cs="Courier New"/>
                <w:sz w:val="20"/>
              </w:rPr>
            </w:pPr>
          </w:p>
        </w:tc>
      </w:tr>
      <w:tr w:rsidR="00B33A40" w:rsidRPr="00867857" w14:paraId="6A7F95E5" w14:textId="77777777" w:rsidTr="00867857">
        <w:tc>
          <w:tcPr>
            <w:tcW w:w="10278" w:type="dxa"/>
            <w:gridSpan w:val="2"/>
            <w:tcBorders>
              <w:top w:val="single" w:sz="4" w:space="0" w:color="auto"/>
              <w:left w:val="single" w:sz="4" w:space="0" w:color="auto"/>
              <w:bottom w:val="single" w:sz="4" w:space="0" w:color="auto"/>
              <w:right w:val="single" w:sz="4" w:space="0" w:color="auto"/>
            </w:tcBorders>
          </w:tcPr>
          <w:p w14:paraId="1B56C2E5" w14:textId="77777777" w:rsidR="00B33A40" w:rsidRPr="00867857" w:rsidRDefault="00B33A40" w:rsidP="00867857">
            <w:pPr>
              <w:jc w:val="left"/>
              <w:rPr>
                <w:rFonts w:ascii="Courier New" w:hAnsi="Courier New" w:cs="Courier New"/>
                <w:b/>
                <w:sz w:val="20"/>
              </w:rPr>
            </w:pPr>
          </w:p>
        </w:tc>
      </w:tr>
    </w:tbl>
    <w:p w14:paraId="3BA64FB4" w14:textId="77777777" w:rsidR="00B33A40" w:rsidRPr="00867857" w:rsidRDefault="00B33A40" w:rsidP="00B33A40"/>
    <w:p w14:paraId="764C7A3D" w14:textId="77777777" w:rsidR="00B33A40" w:rsidRPr="00867857" w:rsidRDefault="00B33A40" w:rsidP="00B33A4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8370"/>
      </w:tblGrid>
      <w:tr w:rsidR="00B33A40" w:rsidRPr="00867857" w14:paraId="457E9220" w14:textId="77777777" w:rsidTr="00867857">
        <w:tc>
          <w:tcPr>
            <w:tcW w:w="1908" w:type="dxa"/>
            <w:vAlign w:val="bottom"/>
          </w:tcPr>
          <w:p w14:paraId="6EFA6BCC" w14:textId="77777777" w:rsidR="00B33A40" w:rsidRPr="00867857" w:rsidRDefault="00B33A40" w:rsidP="00867857">
            <w:pPr>
              <w:rPr>
                <w:color w:val="000000"/>
                <w:sz w:val="20"/>
              </w:rPr>
            </w:pPr>
            <w:r w:rsidRPr="00867857">
              <w:rPr>
                <w:color w:val="000000"/>
                <w:sz w:val="20"/>
              </w:rPr>
              <w:t xml:space="preserve">Risk Description: </w:t>
            </w:r>
          </w:p>
        </w:tc>
        <w:tc>
          <w:tcPr>
            <w:tcW w:w="8370" w:type="dxa"/>
            <w:vAlign w:val="bottom"/>
          </w:tcPr>
          <w:p w14:paraId="180651D8" w14:textId="77777777" w:rsidR="00B33A40" w:rsidRPr="00867857" w:rsidRDefault="006F1CCF" w:rsidP="00867857">
            <w:pPr>
              <w:jc w:val="left"/>
              <w:rPr>
                <w:rFonts w:ascii="Courier New" w:hAnsi="Courier New" w:cs="Courier New"/>
                <w:b/>
                <w:sz w:val="20"/>
              </w:rPr>
            </w:pPr>
            <w:r w:rsidRPr="00867857">
              <w:rPr>
                <w:rFonts w:ascii="Courier New" w:hAnsi="Courier New" w:cs="Courier New"/>
                <w:b/>
                <w:sz w:val="20"/>
              </w:rPr>
              <w:t>Insufficient resources</w:t>
            </w:r>
          </w:p>
        </w:tc>
      </w:tr>
      <w:tr w:rsidR="00B33A40" w:rsidRPr="00867857" w14:paraId="235885E4" w14:textId="77777777" w:rsidTr="00867857">
        <w:tc>
          <w:tcPr>
            <w:tcW w:w="1908" w:type="dxa"/>
            <w:tcBorders>
              <w:top w:val="single" w:sz="4" w:space="0" w:color="auto"/>
              <w:left w:val="single" w:sz="4" w:space="0" w:color="auto"/>
              <w:bottom w:val="single" w:sz="4" w:space="0" w:color="auto"/>
              <w:right w:val="single" w:sz="4" w:space="0" w:color="auto"/>
            </w:tcBorders>
          </w:tcPr>
          <w:p w14:paraId="23B8BA7B" w14:textId="77777777" w:rsidR="00B33A40" w:rsidRPr="00867857" w:rsidRDefault="00B33A40" w:rsidP="00867857">
            <w:pPr>
              <w:rPr>
                <w:color w:val="000000"/>
                <w:sz w:val="20"/>
              </w:rPr>
            </w:pPr>
            <w:r w:rsidRPr="00867857">
              <w:rPr>
                <w:color w:val="000000"/>
                <w:sz w:val="20"/>
              </w:rPr>
              <w:t xml:space="preserve">Impact: </w:t>
            </w:r>
          </w:p>
        </w:tc>
        <w:tc>
          <w:tcPr>
            <w:tcW w:w="8370" w:type="dxa"/>
            <w:tcBorders>
              <w:top w:val="single" w:sz="4" w:space="0" w:color="auto"/>
              <w:left w:val="single" w:sz="4" w:space="0" w:color="auto"/>
              <w:bottom w:val="single" w:sz="4" w:space="0" w:color="auto"/>
              <w:right w:val="single" w:sz="4" w:space="0" w:color="auto"/>
            </w:tcBorders>
          </w:tcPr>
          <w:tbl>
            <w:tblPr>
              <w:tblW w:w="4842" w:type="dxa"/>
              <w:tblLayout w:type="fixed"/>
              <w:tblCellMar>
                <w:left w:w="0" w:type="dxa"/>
                <w:right w:w="0" w:type="dxa"/>
              </w:tblCellMar>
              <w:tblLook w:val="01E0" w:firstRow="1" w:lastRow="1" w:firstColumn="1" w:lastColumn="1" w:noHBand="0" w:noVBand="0"/>
            </w:tblPr>
            <w:tblGrid>
              <w:gridCol w:w="1422"/>
              <w:gridCol w:w="1350"/>
              <w:gridCol w:w="1440"/>
              <w:gridCol w:w="630"/>
            </w:tblGrid>
            <w:tr w:rsidR="00B33A40" w:rsidRPr="00867857" w14:paraId="1E8401A3" w14:textId="77777777" w:rsidTr="00867857">
              <w:tc>
                <w:tcPr>
                  <w:tcW w:w="1422" w:type="dxa"/>
                </w:tcPr>
                <w:p w14:paraId="00D6C6E5" w14:textId="77777777" w:rsidR="00B33A40" w:rsidRPr="00867857" w:rsidRDefault="008B7C7F" w:rsidP="00867857">
                  <w:pPr>
                    <w:jc w:val="left"/>
                    <w:rPr>
                      <w:sz w:val="16"/>
                      <w:szCs w:val="16"/>
                    </w:rPr>
                  </w:pPr>
                  <w:r w:rsidRPr="00867857">
                    <w:rPr>
                      <w:sz w:val="16"/>
                      <w:szCs w:val="16"/>
                    </w:rPr>
                    <w:fldChar w:fldCharType="begin">
                      <w:ffData>
                        <w:name w:val=""/>
                        <w:enabled/>
                        <w:calcOnExit w:val="0"/>
                        <w:checkBox>
                          <w:size w:val="16"/>
                          <w:default w:val="0"/>
                          <w:checked/>
                        </w:checkBox>
                      </w:ffData>
                    </w:fldChar>
                  </w:r>
                  <w:r w:rsidR="00B33A40" w:rsidRPr="00867857">
                    <w:rPr>
                      <w:sz w:val="16"/>
                      <w:szCs w:val="16"/>
                    </w:rPr>
                    <w:instrText xml:space="preserve"> FORMCHECKBOX </w:instrText>
                  </w:r>
                  <w:r w:rsidR="00287017">
                    <w:rPr>
                      <w:sz w:val="16"/>
                      <w:szCs w:val="16"/>
                    </w:rPr>
                  </w:r>
                  <w:r w:rsidR="00287017">
                    <w:rPr>
                      <w:sz w:val="16"/>
                      <w:szCs w:val="16"/>
                    </w:rPr>
                    <w:fldChar w:fldCharType="separate"/>
                  </w:r>
                  <w:r w:rsidRPr="00867857">
                    <w:rPr>
                      <w:sz w:val="16"/>
                      <w:szCs w:val="16"/>
                    </w:rPr>
                    <w:fldChar w:fldCharType="end"/>
                  </w:r>
                  <w:r w:rsidR="00B33A40" w:rsidRPr="00867857">
                    <w:rPr>
                      <w:sz w:val="16"/>
                      <w:szCs w:val="16"/>
                    </w:rPr>
                    <w:t xml:space="preserve"> Critical</w:t>
                  </w:r>
                </w:p>
              </w:tc>
              <w:tc>
                <w:tcPr>
                  <w:tcW w:w="1350" w:type="dxa"/>
                </w:tcPr>
                <w:p w14:paraId="4A98FA3C" w14:textId="77777777" w:rsidR="00B33A40" w:rsidRPr="00867857" w:rsidRDefault="008B7C7F" w:rsidP="00867857">
                  <w:pPr>
                    <w:jc w:val="left"/>
                    <w:rPr>
                      <w:sz w:val="16"/>
                      <w:szCs w:val="16"/>
                    </w:rPr>
                  </w:pPr>
                  <w:r w:rsidRPr="00867857">
                    <w:rPr>
                      <w:sz w:val="16"/>
                      <w:szCs w:val="16"/>
                    </w:rPr>
                    <w:fldChar w:fldCharType="begin">
                      <w:ffData>
                        <w:name w:val=""/>
                        <w:enabled/>
                        <w:calcOnExit w:val="0"/>
                        <w:checkBox>
                          <w:size w:val="16"/>
                          <w:default w:val="0"/>
                        </w:checkBox>
                      </w:ffData>
                    </w:fldChar>
                  </w:r>
                  <w:r w:rsidR="00B33A40" w:rsidRPr="00867857">
                    <w:rPr>
                      <w:sz w:val="16"/>
                      <w:szCs w:val="16"/>
                    </w:rPr>
                    <w:instrText xml:space="preserve"> FORMCHECKBOX </w:instrText>
                  </w:r>
                  <w:r w:rsidR="00287017">
                    <w:rPr>
                      <w:sz w:val="16"/>
                      <w:szCs w:val="16"/>
                    </w:rPr>
                  </w:r>
                  <w:r w:rsidR="00287017">
                    <w:rPr>
                      <w:sz w:val="16"/>
                      <w:szCs w:val="16"/>
                    </w:rPr>
                    <w:fldChar w:fldCharType="separate"/>
                  </w:r>
                  <w:r w:rsidRPr="00867857">
                    <w:rPr>
                      <w:sz w:val="16"/>
                      <w:szCs w:val="16"/>
                    </w:rPr>
                    <w:fldChar w:fldCharType="end"/>
                  </w:r>
                  <w:r w:rsidR="00B33A40" w:rsidRPr="00867857">
                    <w:rPr>
                      <w:sz w:val="16"/>
                      <w:szCs w:val="16"/>
                    </w:rPr>
                    <w:t xml:space="preserve"> Serious</w:t>
                  </w:r>
                </w:p>
              </w:tc>
              <w:tc>
                <w:tcPr>
                  <w:tcW w:w="1440" w:type="dxa"/>
                </w:tcPr>
                <w:p w14:paraId="69C4AEBB" w14:textId="77777777" w:rsidR="00B33A40" w:rsidRPr="00867857" w:rsidRDefault="008B7C7F" w:rsidP="00867857">
                  <w:pPr>
                    <w:jc w:val="left"/>
                    <w:rPr>
                      <w:sz w:val="16"/>
                      <w:szCs w:val="16"/>
                    </w:rPr>
                  </w:pPr>
                  <w:r w:rsidRPr="00867857">
                    <w:rPr>
                      <w:sz w:val="16"/>
                      <w:szCs w:val="16"/>
                    </w:rPr>
                    <w:fldChar w:fldCharType="begin">
                      <w:ffData>
                        <w:name w:val=""/>
                        <w:enabled/>
                        <w:calcOnExit w:val="0"/>
                        <w:checkBox>
                          <w:size w:val="16"/>
                          <w:default w:val="0"/>
                        </w:checkBox>
                      </w:ffData>
                    </w:fldChar>
                  </w:r>
                  <w:r w:rsidR="00B33A40" w:rsidRPr="00867857">
                    <w:rPr>
                      <w:sz w:val="16"/>
                      <w:szCs w:val="16"/>
                    </w:rPr>
                    <w:instrText xml:space="preserve"> FORMCHECKBOX </w:instrText>
                  </w:r>
                  <w:r w:rsidR="00287017">
                    <w:rPr>
                      <w:sz w:val="16"/>
                      <w:szCs w:val="16"/>
                    </w:rPr>
                  </w:r>
                  <w:r w:rsidR="00287017">
                    <w:rPr>
                      <w:sz w:val="16"/>
                      <w:szCs w:val="16"/>
                    </w:rPr>
                    <w:fldChar w:fldCharType="separate"/>
                  </w:r>
                  <w:r w:rsidRPr="00867857">
                    <w:rPr>
                      <w:sz w:val="16"/>
                      <w:szCs w:val="16"/>
                    </w:rPr>
                    <w:fldChar w:fldCharType="end"/>
                  </w:r>
                  <w:r w:rsidR="00B33A40" w:rsidRPr="00867857">
                    <w:rPr>
                      <w:sz w:val="16"/>
                      <w:szCs w:val="16"/>
                    </w:rPr>
                    <w:t xml:space="preserve"> Significant</w:t>
                  </w:r>
                </w:p>
              </w:tc>
              <w:tc>
                <w:tcPr>
                  <w:tcW w:w="630" w:type="dxa"/>
                </w:tcPr>
                <w:p w14:paraId="3970268F" w14:textId="77777777" w:rsidR="00B33A40" w:rsidRPr="00867857" w:rsidRDefault="008B7C7F" w:rsidP="00867857">
                  <w:pPr>
                    <w:jc w:val="left"/>
                    <w:rPr>
                      <w:sz w:val="16"/>
                      <w:szCs w:val="16"/>
                    </w:rPr>
                  </w:pPr>
                  <w:r w:rsidRPr="00867857">
                    <w:rPr>
                      <w:sz w:val="16"/>
                      <w:szCs w:val="16"/>
                    </w:rPr>
                    <w:fldChar w:fldCharType="begin">
                      <w:ffData>
                        <w:name w:val=""/>
                        <w:enabled/>
                        <w:calcOnExit w:val="0"/>
                        <w:checkBox>
                          <w:size w:val="16"/>
                          <w:default w:val="0"/>
                        </w:checkBox>
                      </w:ffData>
                    </w:fldChar>
                  </w:r>
                  <w:r w:rsidR="00B33A40" w:rsidRPr="00867857">
                    <w:rPr>
                      <w:sz w:val="16"/>
                      <w:szCs w:val="16"/>
                    </w:rPr>
                    <w:instrText xml:space="preserve"> FORMCHECKBOX </w:instrText>
                  </w:r>
                  <w:r w:rsidR="00287017">
                    <w:rPr>
                      <w:sz w:val="16"/>
                      <w:szCs w:val="16"/>
                    </w:rPr>
                  </w:r>
                  <w:r w:rsidR="00287017">
                    <w:rPr>
                      <w:sz w:val="16"/>
                      <w:szCs w:val="16"/>
                    </w:rPr>
                    <w:fldChar w:fldCharType="separate"/>
                  </w:r>
                  <w:r w:rsidRPr="00867857">
                    <w:rPr>
                      <w:sz w:val="16"/>
                      <w:szCs w:val="16"/>
                    </w:rPr>
                    <w:fldChar w:fldCharType="end"/>
                  </w:r>
                  <w:r w:rsidR="00B33A40" w:rsidRPr="00867857">
                    <w:rPr>
                      <w:sz w:val="16"/>
                      <w:szCs w:val="16"/>
                    </w:rPr>
                    <w:t xml:space="preserve"> Low</w:t>
                  </w:r>
                </w:p>
              </w:tc>
            </w:tr>
          </w:tbl>
          <w:p w14:paraId="493F7AD8" w14:textId="77777777" w:rsidR="00B33A40" w:rsidRPr="00867857" w:rsidRDefault="00B33A40" w:rsidP="00867857">
            <w:pPr>
              <w:jc w:val="left"/>
              <w:rPr>
                <w:sz w:val="16"/>
                <w:szCs w:val="16"/>
              </w:rPr>
            </w:pPr>
          </w:p>
        </w:tc>
      </w:tr>
      <w:tr w:rsidR="00B33A40" w:rsidRPr="00867857" w14:paraId="14C7EC5F" w14:textId="77777777" w:rsidTr="00867857">
        <w:tc>
          <w:tcPr>
            <w:tcW w:w="1908" w:type="dxa"/>
            <w:tcBorders>
              <w:top w:val="single" w:sz="4" w:space="0" w:color="auto"/>
              <w:left w:val="single" w:sz="4" w:space="0" w:color="auto"/>
              <w:bottom w:val="single" w:sz="4" w:space="0" w:color="auto"/>
              <w:right w:val="single" w:sz="4" w:space="0" w:color="auto"/>
            </w:tcBorders>
          </w:tcPr>
          <w:p w14:paraId="16153201" w14:textId="77777777" w:rsidR="00B33A40" w:rsidRPr="00867857" w:rsidRDefault="00B33A40" w:rsidP="00867857">
            <w:pPr>
              <w:rPr>
                <w:color w:val="000000"/>
                <w:sz w:val="20"/>
              </w:rPr>
            </w:pPr>
            <w:r w:rsidRPr="00867857">
              <w:rPr>
                <w:color w:val="000000"/>
                <w:sz w:val="20"/>
              </w:rPr>
              <w:t xml:space="preserve">Likelihood: </w:t>
            </w:r>
          </w:p>
        </w:tc>
        <w:tc>
          <w:tcPr>
            <w:tcW w:w="8370" w:type="dxa"/>
            <w:tcBorders>
              <w:top w:val="single" w:sz="4" w:space="0" w:color="auto"/>
              <w:left w:val="single" w:sz="4" w:space="0" w:color="auto"/>
              <w:bottom w:val="single" w:sz="4" w:space="0" w:color="auto"/>
              <w:right w:val="single" w:sz="4" w:space="0" w:color="auto"/>
            </w:tcBorders>
          </w:tcPr>
          <w:tbl>
            <w:tblPr>
              <w:tblW w:w="4842" w:type="dxa"/>
              <w:tblLayout w:type="fixed"/>
              <w:tblCellMar>
                <w:left w:w="0" w:type="dxa"/>
                <w:right w:w="0" w:type="dxa"/>
              </w:tblCellMar>
              <w:tblLook w:val="01E0" w:firstRow="1" w:lastRow="1" w:firstColumn="1" w:lastColumn="1" w:noHBand="0" w:noVBand="0"/>
            </w:tblPr>
            <w:tblGrid>
              <w:gridCol w:w="1422"/>
              <w:gridCol w:w="1350"/>
              <w:gridCol w:w="2070"/>
            </w:tblGrid>
            <w:tr w:rsidR="00B33A40" w:rsidRPr="00867857" w14:paraId="7D0698A8" w14:textId="77777777" w:rsidTr="00867857">
              <w:tc>
                <w:tcPr>
                  <w:tcW w:w="1422" w:type="dxa"/>
                </w:tcPr>
                <w:p w14:paraId="462C105A" w14:textId="77777777" w:rsidR="00B33A40" w:rsidRPr="00867857" w:rsidRDefault="008B7C7F" w:rsidP="00867857">
                  <w:pPr>
                    <w:jc w:val="left"/>
                    <w:rPr>
                      <w:sz w:val="16"/>
                      <w:szCs w:val="16"/>
                    </w:rPr>
                  </w:pPr>
                  <w:r w:rsidRPr="00867857">
                    <w:rPr>
                      <w:sz w:val="16"/>
                      <w:szCs w:val="16"/>
                    </w:rPr>
                    <w:fldChar w:fldCharType="begin">
                      <w:ffData>
                        <w:name w:val=""/>
                        <w:enabled/>
                        <w:calcOnExit w:val="0"/>
                        <w:checkBox>
                          <w:size w:val="16"/>
                          <w:default w:val="0"/>
                          <w:checked w:val="0"/>
                        </w:checkBox>
                      </w:ffData>
                    </w:fldChar>
                  </w:r>
                  <w:r w:rsidR="00B33A40" w:rsidRPr="00867857">
                    <w:rPr>
                      <w:sz w:val="16"/>
                      <w:szCs w:val="16"/>
                    </w:rPr>
                    <w:instrText xml:space="preserve"> FORMCHECKBOX </w:instrText>
                  </w:r>
                  <w:r w:rsidR="00287017">
                    <w:rPr>
                      <w:sz w:val="16"/>
                      <w:szCs w:val="16"/>
                    </w:rPr>
                  </w:r>
                  <w:r w:rsidR="00287017">
                    <w:rPr>
                      <w:sz w:val="16"/>
                      <w:szCs w:val="16"/>
                    </w:rPr>
                    <w:fldChar w:fldCharType="separate"/>
                  </w:r>
                  <w:r w:rsidRPr="00867857">
                    <w:rPr>
                      <w:sz w:val="16"/>
                      <w:szCs w:val="16"/>
                    </w:rPr>
                    <w:fldChar w:fldCharType="end"/>
                  </w:r>
                  <w:r w:rsidR="00B33A40" w:rsidRPr="00867857">
                    <w:rPr>
                      <w:sz w:val="16"/>
                      <w:szCs w:val="16"/>
                    </w:rPr>
                    <w:t xml:space="preserve"> High</w:t>
                  </w:r>
                </w:p>
              </w:tc>
              <w:tc>
                <w:tcPr>
                  <w:tcW w:w="1350" w:type="dxa"/>
                </w:tcPr>
                <w:p w14:paraId="237C2B2F" w14:textId="77777777" w:rsidR="00B33A40" w:rsidRPr="00867857" w:rsidRDefault="008B7C7F" w:rsidP="00867857">
                  <w:pPr>
                    <w:jc w:val="left"/>
                    <w:rPr>
                      <w:sz w:val="16"/>
                      <w:szCs w:val="16"/>
                    </w:rPr>
                  </w:pPr>
                  <w:r w:rsidRPr="00867857">
                    <w:rPr>
                      <w:sz w:val="16"/>
                      <w:szCs w:val="16"/>
                    </w:rPr>
                    <w:fldChar w:fldCharType="begin">
                      <w:ffData>
                        <w:name w:val=""/>
                        <w:enabled/>
                        <w:calcOnExit w:val="0"/>
                        <w:checkBox>
                          <w:size w:val="16"/>
                          <w:default w:val="0"/>
                          <w:checked/>
                        </w:checkBox>
                      </w:ffData>
                    </w:fldChar>
                  </w:r>
                  <w:r w:rsidR="00B33A40" w:rsidRPr="00867857">
                    <w:rPr>
                      <w:sz w:val="16"/>
                      <w:szCs w:val="16"/>
                    </w:rPr>
                    <w:instrText xml:space="preserve"> FORMCHECKBOX </w:instrText>
                  </w:r>
                  <w:r w:rsidR="00287017">
                    <w:rPr>
                      <w:sz w:val="16"/>
                      <w:szCs w:val="16"/>
                    </w:rPr>
                  </w:r>
                  <w:r w:rsidR="00287017">
                    <w:rPr>
                      <w:sz w:val="16"/>
                      <w:szCs w:val="16"/>
                    </w:rPr>
                    <w:fldChar w:fldCharType="separate"/>
                  </w:r>
                  <w:r w:rsidRPr="00867857">
                    <w:rPr>
                      <w:sz w:val="16"/>
                      <w:szCs w:val="16"/>
                    </w:rPr>
                    <w:fldChar w:fldCharType="end"/>
                  </w:r>
                  <w:r w:rsidR="00B33A40" w:rsidRPr="00867857">
                    <w:rPr>
                      <w:sz w:val="16"/>
                      <w:szCs w:val="16"/>
                    </w:rPr>
                    <w:t xml:space="preserve"> Med</w:t>
                  </w:r>
                </w:p>
              </w:tc>
              <w:tc>
                <w:tcPr>
                  <w:tcW w:w="2070" w:type="dxa"/>
                </w:tcPr>
                <w:p w14:paraId="6D915F6C" w14:textId="77777777" w:rsidR="00B33A40" w:rsidRPr="00867857" w:rsidRDefault="008B7C7F" w:rsidP="00867857">
                  <w:pPr>
                    <w:jc w:val="left"/>
                    <w:rPr>
                      <w:sz w:val="16"/>
                      <w:szCs w:val="16"/>
                    </w:rPr>
                  </w:pPr>
                  <w:r w:rsidRPr="00867857">
                    <w:rPr>
                      <w:sz w:val="16"/>
                      <w:szCs w:val="16"/>
                    </w:rPr>
                    <w:fldChar w:fldCharType="begin">
                      <w:ffData>
                        <w:name w:val=""/>
                        <w:enabled/>
                        <w:calcOnExit w:val="0"/>
                        <w:checkBox>
                          <w:size w:val="16"/>
                          <w:default w:val="0"/>
                        </w:checkBox>
                      </w:ffData>
                    </w:fldChar>
                  </w:r>
                  <w:r w:rsidR="00B33A40" w:rsidRPr="00867857">
                    <w:rPr>
                      <w:sz w:val="16"/>
                      <w:szCs w:val="16"/>
                    </w:rPr>
                    <w:instrText xml:space="preserve"> FORMCHECKBOX </w:instrText>
                  </w:r>
                  <w:r w:rsidR="00287017">
                    <w:rPr>
                      <w:sz w:val="16"/>
                      <w:szCs w:val="16"/>
                    </w:rPr>
                  </w:r>
                  <w:r w:rsidR="00287017">
                    <w:rPr>
                      <w:sz w:val="16"/>
                      <w:szCs w:val="16"/>
                    </w:rPr>
                    <w:fldChar w:fldCharType="separate"/>
                  </w:r>
                  <w:r w:rsidRPr="00867857">
                    <w:rPr>
                      <w:sz w:val="16"/>
                      <w:szCs w:val="16"/>
                    </w:rPr>
                    <w:fldChar w:fldCharType="end"/>
                  </w:r>
                  <w:r w:rsidR="00B33A40" w:rsidRPr="00867857">
                    <w:rPr>
                      <w:sz w:val="16"/>
                      <w:szCs w:val="16"/>
                    </w:rPr>
                    <w:t xml:space="preserve"> Low</w:t>
                  </w:r>
                </w:p>
              </w:tc>
            </w:tr>
          </w:tbl>
          <w:p w14:paraId="011B70ED" w14:textId="77777777" w:rsidR="00B33A40" w:rsidRPr="00867857" w:rsidRDefault="00B33A40" w:rsidP="00867857">
            <w:pPr>
              <w:jc w:val="left"/>
              <w:rPr>
                <w:sz w:val="16"/>
                <w:szCs w:val="16"/>
              </w:rPr>
            </w:pPr>
          </w:p>
        </w:tc>
      </w:tr>
      <w:tr w:rsidR="00B33A40" w:rsidRPr="00867857" w14:paraId="41113888" w14:textId="77777777" w:rsidTr="00867857">
        <w:tc>
          <w:tcPr>
            <w:tcW w:w="1908" w:type="dxa"/>
            <w:tcBorders>
              <w:top w:val="single" w:sz="4" w:space="0" w:color="auto"/>
              <w:left w:val="single" w:sz="4" w:space="0" w:color="auto"/>
              <w:bottom w:val="single" w:sz="4" w:space="0" w:color="auto"/>
              <w:right w:val="single" w:sz="4" w:space="0" w:color="auto"/>
            </w:tcBorders>
          </w:tcPr>
          <w:p w14:paraId="54C3BBCC" w14:textId="77777777" w:rsidR="00B33A40" w:rsidRPr="00867857" w:rsidRDefault="00B33A40" w:rsidP="00867857">
            <w:pPr>
              <w:rPr>
                <w:color w:val="000000"/>
                <w:sz w:val="20"/>
              </w:rPr>
            </w:pPr>
            <w:r w:rsidRPr="00867857">
              <w:rPr>
                <w:color w:val="000000"/>
                <w:sz w:val="20"/>
              </w:rPr>
              <w:t xml:space="preserve">Risk Type: </w:t>
            </w:r>
          </w:p>
        </w:tc>
        <w:tc>
          <w:tcPr>
            <w:tcW w:w="8370" w:type="dxa"/>
            <w:tcBorders>
              <w:top w:val="single" w:sz="4" w:space="0" w:color="auto"/>
              <w:left w:val="single" w:sz="4" w:space="0" w:color="auto"/>
              <w:bottom w:val="single" w:sz="4" w:space="0" w:color="auto"/>
              <w:right w:val="single" w:sz="4" w:space="0" w:color="auto"/>
            </w:tcBorders>
          </w:tcPr>
          <w:tbl>
            <w:tblPr>
              <w:tblW w:w="5652" w:type="dxa"/>
              <w:tblLayout w:type="fixed"/>
              <w:tblCellMar>
                <w:left w:w="0" w:type="dxa"/>
                <w:right w:w="0" w:type="dxa"/>
              </w:tblCellMar>
              <w:tblLook w:val="01E0" w:firstRow="1" w:lastRow="1" w:firstColumn="1" w:lastColumn="1" w:noHBand="0" w:noVBand="0"/>
            </w:tblPr>
            <w:tblGrid>
              <w:gridCol w:w="1413"/>
              <w:gridCol w:w="1359"/>
              <w:gridCol w:w="1440"/>
              <w:gridCol w:w="1440"/>
            </w:tblGrid>
            <w:tr w:rsidR="00B33A40" w:rsidRPr="00867857" w14:paraId="132681BC" w14:textId="77777777" w:rsidTr="00867857">
              <w:tc>
                <w:tcPr>
                  <w:tcW w:w="1413" w:type="dxa"/>
                </w:tcPr>
                <w:p w14:paraId="74086ACB" w14:textId="77777777" w:rsidR="00B33A40" w:rsidRPr="00867857" w:rsidRDefault="008B7C7F" w:rsidP="00867857">
                  <w:pPr>
                    <w:jc w:val="left"/>
                    <w:rPr>
                      <w:sz w:val="16"/>
                      <w:szCs w:val="16"/>
                    </w:rPr>
                  </w:pPr>
                  <w:r w:rsidRPr="00867857">
                    <w:rPr>
                      <w:sz w:val="16"/>
                      <w:szCs w:val="16"/>
                    </w:rPr>
                    <w:fldChar w:fldCharType="begin">
                      <w:ffData>
                        <w:name w:val=""/>
                        <w:enabled/>
                        <w:calcOnExit w:val="0"/>
                        <w:checkBox>
                          <w:size w:val="16"/>
                          <w:default w:val="0"/>
                          <w:checked w:val="0"/>
                        </w:checkBox>
                      </w:ffData>
                    </w:fldChar>
                  </w:r>
                  <w:r w:rsidR="00B33A40" w:rsidRPr="00867857">
                    <w:rPr>
                      <w:sz w:val="16"/>
                      <w:szCs w:val="16"/>
                    </w:rPr>
                    <w:instrText xml:space="preserve"> FORMCHECKBOX </w:instrText>
                  </w:r>
                  <w:r w:rsidR="00287017">
                    <w:rPr>
                      <w:sz w:val="16"/>
                      <w:szCs w:val="16"/>
                    </w:rPr>
                  </w:r>
                  <w:r w:rsidR="00287017">
                    <w:rPr>
                      <w:sz w:val="16"/>
                      <w:szCs w:val="16"/>
                    </w:rPr>
                    <w:fldChar w:fldCharType="separate"/>
                  </w:r>
                  <w:r w:rsidRPr="00867857">
                    <w:rPr>
                      <w:sz w:val="16"/>
                      <w:szCs w:val="16"/>
                    </w:rPr>
                    <w:fldChar w:fldCharType="end"/>
                  </w:r>
                  <w:r w:rsidR="00B33A40" w:rsidRPr="00867857">
                    <w:rPr>
                      <w:sz w:val="16"/>
                      <w:szCs w:val="16"/>
                    </w:rPr>
                    <w:t xml:space="preserve"> Requirements</w:t>
                  </w:r>
                </w:p>
              </w:tc>
              <w:tc>
                <w:tcPr>
                  <w:tcW w:w="1359" w:type="dxa"/>
                </w:tcPr>
                <w:p w14:paraId="01F5E2A3" w14:textId="77777777" w:rsidR="00B33A40" w:rsidRPr="00867857" w:rsidRDefault="008B7C7F" w:rsidP="00867857">
                  <w:pPr>
                    <w:jc w:val="left"/>
                    <w:rPr>
                      <w:sz w:val="16"/>
                      <w:szCs w:val="16"/>
                    </w:rPr>
                  </w:pPr>
                  <w:r w:rsidRPr="00867857">
                    <w:rPr>
                      <w:sz w:val="16"/>
                      <w:szCs w:val="16"/>
                    </w:rPr>
                    <w:fldChar w:fldCharType="begin">
                      <w:ffData>
                        <w:name w:val=""/>
                        <w:enabled/>
                        <w:calcOnExit w:val="0"/>
                        <w:checkBox>
                          <w:size w:val="16"/>
                          <w:default w:val="0"/>
                          <w:checked/>
                        </w:checkBox>
                      </w:ffData>
                    </w:fldChar>
                  </w:r>
                  <w:r w:rsidR="00B33A40" w:rsidRPr="00867857">
                    <w:rPr>
                      <w:sz w:val="16"/>
                      <w:szCs w:val="16"/>
                    </w:rPr>
                    <w:instrText xml:space="preserve"> FORMCHECKBOX </w:instrText>
                  </w:r>
                  <w:r w:rsidR="00287017">
                    <w:rPr>
                      <w:sz w:val="16"/>
                      <w:szCs w:val="16"/>
                    </w:rPr>
                  </w:r>
                  <w:r w:rsidR="00287017">
                    <w:rPr>
                      <w:sz w:val="16"/>
                      <w:szCs w:val="16"/>
                    </w:rPr>
                    <w:fldChar w:fldCharType="separate"/>
                  </w:r>
                  <w:r w:rsidRPr="00867857">
                    <w:rPr>
                      <w:sz w:val="16"/>
                      <w:szCs w:val="16"/>
                    </w:rPr>
                    <w:fldChar w:fldCharType="end"/>
                  </w:r>
                  <w:r w:rsidR="00B33A40" w:rsidRPr="00867857">
                    <w:rPr>
                      <w:sz w:val="16"/>
                      <w:szCs w:val="16"/>
                    </w:rPr>
                    <w:t xml:space="preserve"> Resources</w:t>
                  </w:r>
                </w:p>
              </w:tc>
              <w:tc>
                <w:tcPr>
                  <w:tcW w:w="1440" w:type="dxa"/>
                </w:tcPr>
                <w:p w14:paraId="5104487A" w14:textId="77777777" w:rsidR="00B33A40" w:rsidRPr="00867857" w:rsidRDefault="008B7C7F" w:rsidP="00867857">
                  <w:pPr>
                    <w:jc w:val="left"/>
                    <w:rPr>
                      <w:sz w:val="16"/>
                      <w:szCs w:val="16"/>
                    </w:rPr>
                  </w:pPr>
                  <w:r w:rsidRPr="00867857">
                    <w:rPr>
                      <w:sz w:val="16"/>
                      <w:szCs w:val="16"/>
                    </w:rPr>
                    <w:fldChar w:fldCharType="begin">
                      <w:ffData>
                        <w:name w:val=""/>
                        <w:enabled/>
                        <w:calcOnExit w:val="0"/>
                        <w:checkBox>
                          <w:size w:val="16"/>
                          <w:default w:val="0"/>
                        </w:checkBox>
                      </w:ffData>
                    </w:fldChar>
                  </w:r>
                  <w:r w:rsidR="00B33A40" w:rsidRPr="00867857">
                    <w:rPr>
                      <w:sz w:val="16"/>
                      <w:szCs w:val="16"/>
                    </w:rPr>
                    <w:instrText xml:space="preserve"> FORMCHECKBOX </w:instrText>
                  </w:r>
                  <w:r w:rsidR="00287017">
                    <w:rPr>
                      <w:sz w:val="16"/>
                      <w:szCs w:val="16"/>
                    </w:rPr>
                  </w:r>
                  <w:r w:rsidR="00287017">
                    <w:rPr>
                      <w:sz w:val="16"/>
                      <w:szCs w:val="16"/>
                    </w:rPr>
                    <w:fldChar w:fldCharType="separate"/>
                  </w:r>
                  <w:r w:rsidRPr="00867857">
                    <w:rPr>
                      <w:sz w:val="16"/>
                      <w:szCs w:val="16"/>
                    </w:rPr>
                    <w:fldChar w:fldCharType="end"/>
                  </w:r>
                  <w:r w:rsidR="00B33A40" w:rsidRPr="00867857">
                    <w:rPr>
                      <w:sz w:val="16"/>
                      <w:szCs w:val="16"/>
                    </w:rPr>
                    <w:t xml:space="preserve"> Social-Political</w:t>
                  </w:r>
                </w:p>
              </w:tc>
              <w:tc>
                <w:tcPr>
                  <w:tcW w:w="1440" w:type="dxa"/>
                </w:tcPr>
                <w:p w14:paraId="2C5D522E" w14:textId="77777777" w:rsidR="00B33A40" w:rsidRPr="00867857" w:rsidRDefault="008B7C7F" w:rsidP="00867857">
                  <w:pPr>
                    <w:jc w:val="left"/>
                    <w:rPr>
                      <w:sz w:val="16"/>
                      <w:szCs w:val="16"/>
                    </w:rPr>
                  </w:pPr>
                  <w:r w:rsidRPr="00867857">
                    <w:rPr>
                      <w:sz w:val="16"/>
                      <w:szCs w:val="16"/>
                    </w:rPr>
                    <w:fldChar w:fldCharType="begin">
                      <w:ffData>
                        <w:name w:val=""/>
                        <w:enabled/>
                        <w:calcOnExit w:val="0"/>
                        <w:checkBox>
                          <w:size w:val="16"/>
                          <w:default w:val="0"/>
                        </w:checkBox>
                      </w:ffData>
                    </w:fldChar>
                  </w:r>
                  <w:r w:rsidR="00B33A40" w:rsidRPr="00867857">
                    <w:rPr>
                      <w:sz w:val="16"/>
                      <w:szCs w:val="16"/>
                    </w:rPr>
                    <w:instrText xml:space="preserve"> FORMCHECKBOX </w:instrText>
                  </w:r>
                  <w:r w:rsidR="00287017">
                    <w:rPr>
                      <w:sz w:val="16"/>
                      <w:szCs w:val="16"/>
                    </w:rPr>
                  </w:r>
                  <w:r w:rsidR="00287017">
                    <w:rPr>
                      <w:sz w:val="16"/>
                      <w:szCs w:val="16"/>
                    </w:rPr>
                    <w:fldChar w:fldCharType="separate"/>
                  </w:r>
                  <w:r w:rsidRPr="00867857">
                    <w:rPr>
                      <w:sz w:val="16"/>
                      <w:szCs w:val="16"/>
                    </w:rPr>
                    <w:fldChar w:fldCharType="end"/>
                  </w:r>
                  <w:r w:rsidR="00B33A40" w:rsidRPr="00867857">
                    <w:rPr>
                      <w:sz w:val="16"/>
                      <w:szCs w:val="16"/>
                    </w:rPr>
                    <w:t xml:space="preserve"> Technology</w:t>
                  </w:r>
                </w:p>
              </w:tc>
            </w:tr>
          </w:tbl>
          <w:p w14:paraId="474BC6AA" w14:textId="77777777" w:rsidR="00B33A40" w:rsidRPr="00867857" w:rsidRDefault="00B33A40" w:rsidP="00867857">
            <w:pPr>
              <w:jc w:val="left"/>
              <w:rPr>
                <w:rFonts w:ascii="Courier New" w:hAnsi="Courier New" w:cs="Courier New"/>
                <w:b/>
                <w:sz w:val="20"/>
              </w:rPr>
            </w:pPr>
          </w:p>
        </w:tc>
      </w:tr>
      <w:tr w:rsidR="00B33A40" w:rsidRPr="00867857" w14:paraId="412A3759" w14:textId="77777777" w:rsidTr="00867857">
        <w:tc>
          <w:tcPr>
            <w:tcW w:w="1908" w:type="dxa"/>
            <w:tcBorders>
              <w:top w:val="single" w:sz="4" w:space="0" w:color="auto"/>
              <w:left w:val="single" w:sz="4" w:space="0" w:color="auto"/>
              <w:bottom w:val="single" w:sz="4" w:space="0" w:color="auto"/>
              <w:right w:val="single" w:sz="4" w:space="0" w:color="auto"/>
            </w:tcBorders>
          </w:tcPr>
          <w:p w14:paraId="4CB28BE7" w14:textId="77777777" w:rsidR="00B33A40" w:rsidRPr="00867857" w:rsidRDefault="00B33A40" w:rsidP="00867857">
            <w:pPr>
              <w:rPr>
                <w:color w:val="000000"/>
                <w:sz w:val="20"/>
              </w:rPr>
            </w:pPr>
            <w:r w:rsidRPr="00867857">
              <w:rPr>
                <w:color w:val="000000"/>
                <w:sz w:val="20"/>
              </w:rPr>
              <w:t xml:space="preserve">Risk To HL7: </w:t>
            </w:r>
          </w:p>
        </w:tc>
        <w:tc>
          <w:tcPr>
            <w:tcW w:w="8370" w:type="dxa"/>
            <w:tcBorders>
              <w:top w:val="single" w:sz="4" w:space="0" w:color="auto"/>
              <w:left w:val="single" w:sz="4" w:space="0" w:color="auto"/>
              <w:bottom w:val="single" w:sz="4" w:space="0" w:color="auto"/>
              <w:right w:val="single" w:sz="4" w:space="0" w:color="auto"/>
            </w:tcBorders>
          </w:tcPr>
          <w:tbl>
            <w:tblPr>
              <w:tblW w:w="5652" w:type="dxa"/>
              <w:tblLayout w:type="fixed"/>
              <w:tblCellMar>
                <w:left w:w="0" w:type="dxa"/>
                <w:right w:w="0" w:type="dxa"/>
              </w:tblCellMar>
              <w:tblLook w:val="01E0" w:firstRow="1" w:lastRow="1" w:firstColumn="1" w:lastColumn="1" w:noHBand="0" w:noVBand="0"/>
            </w:tblPr>
            <w:tblGrid>
              <w:gridCol w:w="2652"/>
              <w:gridCol w:w="120"/>
              <w:gridCol w:w="2860"/>
              <w:gridCol w:w="20"/>
            </w:tblGrid>
            <w:tr w:rsidR="00B33A40" w:rsidRPr="00867857" w14:paraId="4DC35763" w14:textId="77777777" w:rsidTr="00867857">
              <w:tc>
                <w:tcPr>
                  <w:tcW w:w="2652" w:type="dxa"/>
                </w:tcPr>
                <w:p w14:paraId="78ADF63B" w14:textId="77777777" w:rsidR="00B33A40" w:rsidRPr="00867857" w:rsidRDefault="008B7C7F" w:rsidP="00867857">
                  <w:pPr>
                    <w:jc w:val="left"/>
                    <w:rPr>
                      <w:sz w:val="16"/>
                      <w:szCs w:val="16"/>
                    </w:rPr>
                  </w:pPr>
                  <w:r w:rsidRPr="00867857">
                    <w:rPr>
                      <w:sz w:val="16"/>
                      <w:szCs w:val="16"/>
                    </w:rPr>
                    <w:fldChar w:fldCharType="begin">
                      <w:ffData>
                        <w:name w:val=""/>
                        <w:enabled/>
                        <w:calcOnExit w:val="0"/>
                        <w:checkBox>
                          <w:size w:val="16"/>
                          <w:default w:val="0"/>
                          <w:checked/>
                        </w:checkBox>
                      </w:ffData>
                    </w:fldChar>
                  </w:r>
                  <w:r w:rsidR="00B33A40" w:rsidRPr="00867857">
                    <w:rPr>
                      <w:sz w:val="16"/>
                      <w:szCs w:val="16"/>
                    </w:rPr>
                    <w:instrText xml:space="preserve"> FORMCHECKBOX </w:instrText>
                  </w:r>
                  <w:r w:rsidR="00287017">
                    <w:rPr>
                      <w:sz w:val="16"/>
                      <w:szCs w:val="16"/>
                    </w:rPr>
                  </w:r>
                  <w:r w:rsidR="00287017">
                    <w:rPr>
                      <w:sz w:val="16"/>
                      <w:szCs w:val="16"/>
                    </w:rPr>
                    <w:fldChar w:fldCharType="separate"/>
                  </w:r>
                  <w:r w:rsidRPr="00867857">
                    <w:rPr>
                      <w:sz w:val="16"/>
                      <w:szCs w:val="16"/>
                    </w:rPr>
                    <w:fldChar w:fldCharType="end"/>
                  </w:r>
                  <w:r w:rsidR="00B33A40" w:rsidRPr="00867857">
                    <w:rPr>
                      <w:sz w:val="16"/>
                      <w:szCs w:val="16"/>
                    </w:rPr>
                    <w:t xml:space="preserve"> Internal to HL7</w:t>
                  </w:r>
                </w:p>
              </w:tc>
              <w:tc>
                <w:tcPr>
                  <w:tcW w:w="120" w:type="dxa"/>
                </w:tcPr>
                <w:p w14:paraId="44CC230E" w14:textId="77777777" w:rsidR="00B33A40" w:rsidRPr="00867857" w:rsidRDefault="00B33A40" w:rsidP="00867857">
                  <w:pPr>
                    <w:jc w:val="left"/>
                    <w:rPr>
                      <w:sz w:val="16"/>
                      <w:szCs w:val="16"/>
                    </w:rPr>
                  </w:pPr>
                </w:p>
              </w:tc>
              <w:tc>
                <w:tcPr>
                  <w:tcW w:w="2860" w:type="dxa"/>
                </w:tcPr>
                <w:p w14:paraId="6669A008" w14:textId="77777777" w:rsidR="00B33A40" w:rsidRPr="00867857" w:rsidRDefault="008B7C7F" w:rsidP="00867857">
                  <w:pPr>
                    <w:jc w:val="left"/>
                    <w:rPr>
                      <w:sz w:val="16"/>
                      <w:szCs w:val="16"/>
                    </w:rPr>
                  </w:pPr>
                  <w:r w:rsidRPr="00867857">
                    <w:rPr>
                      <w:sz w:val="16"/>
                      <w:szCs w:val="16"/>
                    </w:rPr>
                    <w:fldChar w:fldCharType="begin">
                      <w:ffData>
                        <w:name w:val=""/>
                        <w:enabled/>
                        <w:calcOnExit w:val="0"/>
                        <w:checkBox>
                          <w:size w:val="16"/>
                          <w:default w:val="0"/>
                          <w:checked/>
                        </w:checkBox>
                      </w:ffData>
                    </w:fldChar>
                  </w:r>
                  <w:r w:rsidR="00B33A40" w:rsidRPr="00867857">
                    <w:rPr>
                      <w:sz w:val="16"/>
                      <w:szCs w:val="16"/>
                    </w:rPr>
                    <w:instrText xml:space="preserve"> FORMCHECKBOX </w:instrText>
                  </w:r>
                  <w:r w:rsidR="00287017">
                    <w:rPr>
                      <w:sz w:val="16"/>
                      <w:szCs w:val="16"/>
                    </w:rPr>
                  </w:r>
                  <w:r w:rsidR="00287017">
                    <w:rPr>
                      <w:sz w:val="16"/>
                      <w:szCs w:val="16"/>
                    </w:rPr>
                    <w:fldChar w:fldCharType="separate"/>
                  </w:r>
                  <w:r w:rsidRPr="00867857">
                    <w:rPr>
                      <w:sz w:val="16"/>
                      <w:szCs w:val="16"/>
                    </w:rPr>
                    <w:fldChar w:fldCharType="end"/>
                  </w:r>
                  <w:r w:rsidR="00B33A40" w:rsidRPr="00867857">
                    <w:rPr>
                      <w:sz w:val="16"/>
                      <w:szCs w:val="16"/>
                    </w:rPr>
                    <w:t xml:space="preserve"> External to HL7</w:t>
                  </w:r>
                </w:p>
              </w:tc>
              <w:tc>
                <w:tcPr>
                  <w:tcW w:w="20" w:type="dxa"/>
                </w:tcPr>
                <w:p w14:paraId="7D2D4BD6" w14:textId="77777777" w:rsidR="00B33A40" w:rsidRPr="00867857" w:rsidRDefault="00B33A40" w:rsidP="00867857">
                  <w:pPr>
                    <w:jc w:val="left"/>
                    <w:rPr>
                      <w:sz w:val="16"/>
                      <w:szCs w:val="16"/>
                    </w:rPr>
                  </w:pPr>
                </w:p>
              </w:tc>
            </w:tr>
          </w:tbl>
          <w:p w14:paraId="59FC5A8A" w14:textId="77777777" w:rsidR="00B33A40" w:rsidRPr="00867857" w:rsidRDefault="00B33A40" w:rsidP="00867857">
            <w:pPr>
              <w:jc w:val="left"/>
              <w:rPr>
                <w:rFonts w:ascii="Courier New" w:hAnsi="Courier New" w:cs="Courier New"/>
                <w:b/>
                <w:sz w:val="20"/>
              </w:rPr>
            </w:pPr>
          </w:p>
        </w:tc>
      </w:tr>
      <w:tr w:rsidR="00B33A40" w:rsidRPr="00867857" w14:paraId="1A16EE5F" w14:textId="77777777" w:rsidTr="00867857">
        <w:tc>
          <w:tcPr>
            <w:tcW w:w="1908" w:type="dxa"/>
            <w:tcBorders>
              <w:top w:val="single" w:sz="4" w:space="0" w:color="auto"/>
              <w:left w:val="single" w:sz="4" w:space="0" w:color="auto"/>
              <w:bottom w:val="single" w:sz="4" w:space="0" w:color="auto"/>
              <w:right w:val="single" w:sz="4" w:space="0" w:color="auto"/>
            </w:tcBorders>
          </w:tcPr>
          <w:p w14:paraId="0B9A3BA9" w14:textId="77777777" w:rsidR="00B33A40" w:rsidRPr="00867857" w:rsidRDefault="00B33A40" w:rsidP="00867857">
            <w:pPr>
              <w:rPr>
                <w:color w:val="000000"/>
                <w:sz w:val="20"/>
              </w:rPr>
            </w:pPr>
            <w:r w:rsidRPr="00867857">
              <w:rPr>
                <w:color w:val="000000"/>
                <w:sz w:val="20"/>
              </w:rPr>
              <w:t xml:space="preserve">Mitigation Plan: </w:t>
            </w:r>
          </w:p>
        </w:tc>
        <w:tc>
          <w:tcPr>
            <w:tcW w:w="8370" w:type="dxa"/>
            <w:tcBorders>
              <w:top w:val="single" w:sz="4" w:space="0" w:color="auto"/>
              <w:left w:val="single" w:sz="4" w:space="0" w:color="auto"/>
              <w:bottom w:val="single" w:sz="4" w:space="0" w:color="auto"/>
              <w:right w:val="single" w:sz="4" w:space="0" w:color="auto"/>
            </w:tcBorders>
          </w:tcPr>
          <w:p w14:paraId="36EF6C35" w14:textId="77777777" w:rsidR="00B33A40" w:rsidRPr="00867857" w:rsidRDefault="00B33A40" w:rsidP="00867857">
            <w:pPr>
              <w:jc w:val="left"/>
              <w:rPr>
                <w:rFonts w:ascii="Courier New" w:hAnsi="Courier New" w:cs="Courier New"/>
                <w:sz w:val="20"/>
              </w:rPr>
            </w:pPr>
            <w:r w:rsidRPr="00867857">
              <w:rPr>
                <w:rFonts w:ascii="Courier New" w:hAnsi="Courier New" w:cs="Courier New"/>
                <w:b/>
                <w:sz w:val="20"/>
              </w:rPr>
              <w:t xml:space="preserve">Document the mitigation </w:t>
            </w:r>
            <w:commentRangeStart w:id="18"/>
            <w:r w:rsidRPr="00867857">
              <w:rPr>
                <w:rFonts w:ascii="Courier New" w:hAnsi="Courier New" w:cs="Courier New"/>
                <w:b/>
                <w:sz w:val="20"/>
              </w:rPr>
              <w:t>plan</w:t>
            </w:r>
            <w:commentRangeEnd w:id="18"/>
            <w:r w:rsidR="005438E6">
              <w:rPr>
                <w:rStyle w:val="CommentReference"/>
                <w:rFonts w:ascii="Times New Roman" w:hAnsi="Times New Roman"/>
                <w:lang w:val="en-US"/>
              </w:rPr>
              <w:commentReference w:id="18"/>
            </w:r>
            <w:r w:rsidRPr="00867857">
              <w:rPr>
                <w:rFonts w:ascii="Courier New" w:hAnsi="Courier New" w:cs="Courier New"/>
                <w:b/>
                <w:sz w:val="20"/>
              </w:rPr>
              <w:t>.</w:t>
            </w:r>
          </w:p>
        </w:tc>
      </w:tr>
      <w:tr w:rsidR="00B33A40" w:rsidRPr="00867857" w14:paraId="6E4956CC" w14:textId="77777777" w:rsidTr="00867857">
        <w:tc>
          <w:tcPr>
            <w:tcW w:w="10278" w:type="dxa"/>
            <w:gridSpan w:val="2"/>
            <w:tcBorders>
              <w:top w:val="single" w:sz="4" w:space="0" w:color="auto"/>
              <w:left w:val="single" w:sz="4" w:space="0" w:color="auto"/>
              <w:bottom w:val="single" w:sz="4" w:space="0" w:color="auto"/>
              <w:right w:val="single" w:sz="4" w:space="0" w:color="auto"/>
            </w:tcBorders>
          </w:tcPr>
          <w:p w14:paraId="7CC36011" w14:textId="77777777" w:rsidR="00B33A40" w:rsidRPr="00867857" w:rsidRDefault="00B33A40" w:rsidP="00867857">
            <w:pPr>
              <w:jc w:val="left"/>
              <w:rPr>
                <w:rFonts w:ascii="Courier New" w:hAnsi="Courier New" w:cs="Courier New"/>
                <w:b/>
                <w:sz w:val="20"/>
              </w:rPr>
            </w:pPr>
          </w:p>
        </w:tc>
      </w:tr>
    </w:tbl>
    <w:p w14:paraId="0E93BC3C" w14:textId="77777777" w:rsidR="00B33A40" w:rsidRPr="00867857" w:rsidRDefault="00B33A40" w:rsidP="00B33A40"/>
    <w:p w14:paraId="54A90178" w14:textId="77777777" w:rsidR="00B33A40" w:rsidRPr="00867857" w:rsidRDefault="00B33A40" w:rsidP="00B33A4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8370"/>
      </w:tblGrid>
      <w:tr w:rsidR="00B33A40" w:rsidRPr="00867857" w14:paraId="44BC6966" w14:textId="77777777" w:rsidTr="00867857">
        <w:tc>
          <w:tcPr>
            <w:tcW w:w="1908" w:type="dxa"/>
            <w:vAlign w:val="bottom"/>
          </w:tcPr>
          <w:p w14:paraId="72AA30DB" w14:textId="77777777" w:rsidR="00B33A40" w:rsidRPr="00867857" w:rsidRDefault="00B33A40" w:rsidP="00867857">
            <w:pPr>
              <w:rPr>
                <w:color w:val="000000"/>
                <w:sz w:val="20"/>
              </w:rPr>
            </w:pPr>
            <w:r w:rsidRPr="00867857">
              <w:rPr>
                <w:color w:val="000000"/>
                <w:sz w:val="20"/>
              </w:rPr>
              <w:t xml:space="preserve">Risk Description: </w:t>
            </w:r>
          </w:p>
        </w:tc>
        <w:tc>
          <w:tcPr>
            <w:tcW w:w="8370" w:type="dxa"/>
            <w:vAlign w:val="bottom"/>
          </w:tcPr>
          <w:p w14:paraId="062140B7" w14:textId="77777777" w:rsidR="00B33A40" w:rsidRPr="00867857" w:rsidRDefault="006F1CCF" w:rsidP="00867857">
            <w:pPr>
              <w:jc w:val="left"/>
              <w:rPr>
                <w:rFonts w:ascii="Courier New" w:hAnsi="Courier New" w:cs="Courier New"/>
                <w:b/>
                <w:sz w:val="20"/>
              </w:rPr>
            </w:pPr>
            <w:r w:rsidRPr="00867857">
              <w:rPr>
                <w:rFonts w:ascii="Courier New" w:hAnsi="Courier New" w:cs="Courier New"/>
                <w:b/>
                <w:sz w:val="20"/>
              </w:rPr>
              <w:t>Insufficient uptake by the community</w:t>
            </w:r>
          </w:p>
        </w:tc>
      </w:tr>
      <w:tr w:rsidR="00B33A40" w:rsidRPr="00867857" w14:paraId="1E5FF009" w14:textId="77777777" w:rsidTr="00867857">
        <w:tc>
          <w:tcPr>
            <w:tcW w:w="1908" w:type="dxa"/>
            <w:tcBorders>
              <w:top w:val="single" w:sz="4" w:space="0" w:color="auto"/>
              <w:left w:val="single" w:sz="4" w:space="0" w:color="auto"/>
              <w:bottom w:val="single" w:sz="4" w:space="0" w:color="auto"/>
              <w:right w:val="single" w:sz="4" w:space="0" w:color="auto"/>
            </w:tcBorders>
          </w:tcPr>
          <w:p w14:paraId="0B243B62" w14:textId="77777777" w:rsidR="00B33A40" w:rsidRPr="00867857" w:rsidRDefault="00B33A40" w:rsidP="00867857">
            <w:pPr>
              <w:rPr>
                <w:color w:val="000000"/>
                <w:sz w:val="20"/>
              </w:rPr>
            </w:pPr>
            <w:r w:rsidRPr="00867857">
              <w:rPr>
                <w:color w:val="000000"/>
                <w:sz w:val="20"/>
              </w:rPr>
              <w:t xml:space="preserve">Impact: </w:t>
            </w:r>
          </w:p>
        </w:tc>
        <w:tc>
          <w:tcPr>
            <w:tcW w:w="8370" w:type="dxa"/>
            <w:tcBorders>
              <w:top w:val="single" w:sz="4" w:space="0" w:color="auto"/>
              <w:left w:val="single" w:sz="4" w:space="0" w:color="auto"/>
              <w:bottom w:val="single" w:sz="4" w:space="0" w:color="auto"/>
              <w:right w:val="single" w:sz="4" w:space="0" w:color="auto"/>
            </w:tcBorders>
          </w:tcPr>
          <w:tbl>
            <w:tblPr>
              <w:tblW w:w="4842" w:type="dxa"/>
              <w:tblLayout w:type="fixed"/>
              <w:tblCellMar>
                <w:left w:w="0" w:type="dxa"/>
                <w:right w:w="0" w:type="dxa"/>
              </w:tblCellMar>
              <w:tblLook w:val="01E0" w:firstRow="1" w:lastRow="1" w:firstColumn="1" w:lastColumn="1" w:noHBand="0" w:noVBand="0"/>
            </w:tblPr>
            <w:tblGrid>
              <w:gridCol w:w="1422"/>
              <w:gridCol w:w="1350"/>
              <w:gridCol w:w="1440"/>
              <w:gridCol w:w="630"/>
            </w:tblGrid>
            <w:tr w:rsidR="00B33A40" w:rsidRPr="00867857" w14:paraId="1AAF0AA3" w14:textId="77777777" w:rsidTr="00867857">
              <w:tc>
                <w:tcPr>
                  <w:tcW w:w="1422" w:type="dxa"/>
                </w:tcPr>
                <w:p w14:paraId="0806E377" w14:textId="77777777" w:rsidR="00B33A40" w:rsidRPr="00867857" w:rsidRDefault="008B7C7F" w:rsidP="00867857">
                  <w:pPr>
                    <w:jc w:val="left"/>
                    <w:rPr>
                      <w:sz w:val="16"/>
                      <w:szCs w:val="16"/>
                    </w:rPr>
                  </w:pPr>
                  <w:r w:rsidRPr="00867857">
                    <w:rPr>
                      <w:sz w:val="16"/>
                      <w:szCs w:val="16"/>
                    </w:rPr>
                    <w:fldChar w:fldCharType="begin">
                      <w:ffData>
                        <w:name w:val=""/>
                        <w:enabled/>
                        <w:calcOnExit w:val="0"/>
                        <w:checkBox>
                          <w:size w:val="16"/>
                          <w:default w:val="0"/>
                          <w:checked/>
                        </w:checkBox>
                      </w:ffData>
                    </w:fldChar>
                  </w:r>
                  <w:r w:rsidR="00B33A40" w:rsidRPr="00867857">
                    <w:rPr>
                      <w:sz w:val="16"/>
                      <w:szCs w:val="16"/>
                    </w:rPr>
                    <w:instrText xml:space="preserve"> FORMCHECKBOX </w:instrText>
                  </w:r>
                  <w:r w:rsidR="00287017">
                    <w:rPr>
                      <w:sz w:val="16"/>
                      <w:szCs w:val="16"/>
                    </w:rPr>
                  </w:r>
                  <w:r w:rsidR="00287017">
                    <w:rPr>
                      <w:sz w:val="16"/>
                      <w:szCs w:val="16"/>
                    </w:rPr>
                    <w:fldChar w:fldCharType="separate"/>
                  </w:r>
                  <w:r w:rsidRPr="00867857">
                    <w:rPr>
                      <w:sz w:val="16"/>
                      <w:szCs w:val="16"/>
                    </w:rPr>
                    <w:fldChar w:fldCharType="end"/>
                  </w:r>
                  <w:r w:rsidR="00B33A40" w:rsidRPr="00867857">
                    <w:rPr>
                      <w:sz w:val="16"/>
                      <w:szCs w:val="16"/>
                    </w:rPr>
                    <w:t xml:space="preserve"> Critical</w:t>
                  </w:r>
                </w:p>
              </w:tc>
              <w:tc>
                <w:tcPr>
                  <w:tcW w:w="1350" w:type="dxa"/>
                </w:tcPr>
                <w:p w14:paraId="0B50FCF0" w14:textId="77777777" w:rsidR="00B33A40" w:rsidRPr="00867857" w:rsidRDefault="008B7C7F" w:rsidP="00867857">
                  <w:pPr>
                    <w:jc w:val="left"/>
                    <w:rPr>
                      <w:sz w:val="16"/>
                      <w:szCs w:val="16"/>
                    </w:rPr>
                  </w:pPr>
                  <w:r w:rsidRPr="00867857">
                    <w:rPr>
                      <w:sz w:val="16"/>
                      <w:szCs w:val="16"/>
                    </w:rPr>
                    <w:fldChar w:fldCharType="begin">
                      <w:ffData>
                        <w:name w:val=""/>
                        <w:enabled/>
                        <w:calcOnExit w:val="0"/>
                        <w:checkBox>
                          <w:size w:val="16"/>
                          <w:default w:val="0"/>
                        </w:checkBox>
                      </w:ffData>
                    </w:fldChar>
                  </w:r>
                  <w:r w:rsidR="00B33A40" w:rsidRPr="00867857">
                    <w:rPr>
                      <w:sz w:val="16"/>
                      <w:szCs w:val="16"/>
                    </w:rPr>
                    <w:instrText xml:space="preserve"> FORMCHECKBOX </w:instrText>
                  </w:r>
                  <w:r w:rsidR="00287017">
                    <w:rPr>
                      <w:sz w:val="16"/>
                      <w:szCs w:val="16"/>
                    </w:rPr>
                  </w:r>
                  <w:r w:rsidR="00287017">
                    <w:rPr>
                      <w:sz w:val="16"/>
                      <w:szCs w:val="16"/>
                    </w:rPr>
                    <w:fldChar w:fldCharType="separate"/>
                  </w:r>
                  <w:r w:rsidRPr="00867857">
                    <w:rPr>
                      <w:sz w:val="16"/>
                      <w:szCs w:val="16"/>
                    </w:rPr>
                    <w:fldChar w:fldCharType="end"/>
                  </w:r>
                  <w:r w:rsidR="00B33A40" w:rsidRPr="00867857">
                    <w:rPr>
                      <w:sz w:val="16"/>
                      <w:szCs w:val="16"/>
                    </w:rPr>
                    <w:t xml:space="preserve"> Serious</w:t>
                  </w:r>
                </w:p>
              </w:tc>
              <w:tc>
                <w:tcPr>
                  <w:tcW w:w="1440" w:type="dxa"/>
                </w:tcPr>
                <w:p w14:paraId="3D043936" w14:textId="77777777" w:rsidR="00B33A40" w:rsidRPr="00867857" w:rsidRDefault="008B7C7F" w:rsidP="00867857">
                  <w:pPr>
                    <w:jc w:val="left"/>
                    <w:rPr>
                      <w:sz w:val="16"/>
                      <w:szCs w:val="16"/>
                    </w:rPr>
                  </w:pPr>
                  <w:r w:rsidRPr="00867857">
                    <w:rPr>
                      <w:sz w:val="16"/>
                      <w:szCs w:val="16"/>
                    </w:rPr>
                    <w:fldChar w:fldCharType="begin">
                      <w:ffData>
                        <w:name w:val=""/>
                        <w:enabled/>
                        <w:calcOnExit w:val="0"/>
                        <w:checkBox>
                          <w:size w:val="16"/>
                          <w:default w:val="0"/>
                        </w:checkBox>
                      </w:ffData>
                    </w:fldChar>
                  </w:r>
                  <w:r w:rsidR="00B33A40" w:rsidRPr="00867857">
                    <w:rPr>
                      <w:sz w:val="16"/>
                      <w:szCs w:val="16"/>
                    </w:rPr>
                    <w:instrText xml:space="preserve"> FORMCHECKBOX </w:instrText>
                  </w:r>
                  <w:r w:rsidR="00287017">
                    <w:rPr>
                      <w:sz w:val="16"/>
                      <w:szCs w:val="16"/>
                    </w:rPr>
                  </w:r>
                  <w:r w:rsidR="00287017">
                    <w:rPr>
                      <w:sz w:val="16"/>
                      <w:szCs w:val="16"/>
                    </w:rPr>
                    <w:fldChar w:fldCharType="separate"/>
                  </w:r>
                  <w:r w:rsidRPr="00867857">
                    <w:rPr>
                      <w:sz w:val="16"/>
                      <w:szCs w:val="16"/>
                    </w:rPr>
                    <w:fldChar w:fldCharType="end"/>
                  </w:r>
                  <w:r w:rsidR="00B33A40" w:rsidRPr="00867857">
                    <w:rPr>
                      <w:sz w:val="16"/>
                      <w:szCs w:val="16"/>
                    </w:rPr>
                    <w:t xml:space="preserve"> Significant</w:t>
                  </w:r>
                </w:p>
              </w:tc>
              <w:tc>
                <w:tcPr>
                  <w:tcW w:w="630" w:type="dxa"/>
                </w:tcPr>
                <w:p w14:paraId="6613A508" w14:textId="77777777" w:rsidR="00B33A40" w:rsidRPr="00867857" w:rsidRDefault="008B7C7F" w:rsidP="00867857">
                  <w:pPr>
                    <w:jc w:val="left"/>
                    <w:rPr>
                      <w:sz w:val="16"/>
                      <w:szCs w:val="16"/>
                    </w:rPr>
                  </w:pPr>
                  <w:r w:rsidRPr="00867857">
                    <w:rPr>
                      <w:sz w:val="16"/>
                      <w:szCs w:val="16"/>
                    </w:rPr>
                    <w:fldChar w:fldCharType="begin">
                      <w:ffData>
                        <w:name w:val=""/>
                        <w:enabled/>
                        <w:calcOnExit w:val="0"/>
                        <w:checkBox>
                          <w:size w:val="16"/>
                          <w:default w:val="0"/>
                        </w:checkBox>
                      </w:ffData>
                    </w:fldChar>
                  </w:r>
                  <w:r w:rsidR="00B33A40" w:rsidRPr="00867857">
                    <w:rPr>
                      <w:sz w:val="16"/>
                      <w:szCs w:val="16"/>
                    </w:rPr>
                    <w:instrText xml:space="preserve"> FORMCHECKBOX </w:instrText>
                  </w:r>
                  <w:r w:rsidR="00287017">
                    <w:rPr>
                      <w:sz w:val="16"/>
                      <w:szCs w:val="16"/>
                    </w:rPr>
                  </w:r>
                  <w:r w:rsidR="00287017">
                    <w:rPr>
                      <w:sz w:val="16"/>
                      <w:szCs w:val="16"/>
                    </w:rPr>
                    <w:fldChar w:fldCharType="separate"/>
                  </w:r>
                  <w:r w:rsidRPr="00867857">
                    <w:rPr>
                      <w:sz w:val="16"/>
                      <w:szCs w:val="16"/>
                    </w:rPr>
                    <w:fldChar w:fldCharType="end"/>
                  </w:r>
                  <w:r w:rsidR="00B33A40" w:rsidRPr="00867857">
                    <w:rPr>
                      <w:sz w:val="16"/>
                      <w:szCs w:val="16"/>
                    </w:rPr>
                    <w:t xml:space="preserve"> Low</w:t>
                  </w:r>
                </w:p>
              </w:tc>
            </w:tr>
          </w:tbl>
          <w:p w14:paraId="4837C3D0" w14:textId="77777777" w:rsidR="00B33A40" w:rsidRPr="00867857" w:rsidRDefault="00B33A40" w:rsidP="00867857">
            <w:pPr>
              <w:jc w:val="left"/>
              <w:rPr>
                <w:sz w:val="16"/>
                <w:szCs w:val="16"/>
              </w:rPr>
            </w:pPr>
          </w:p>
        </w:tc>
      </w:tr>
      <w:tr w:rsidR="00B33A40" w:rsidRPr="00867857" w14:paraId="715C04C8" w14:textId="77777777" w:rsidTr="00867857">
        <w:tc>
          <w:tcPr>
            <w:tcW w:w="1908" w:type="dxa"/>
            <w:tcBorders>
              <w:top w:val="single" w:sz="4" w:space="0" w:color="auto"/>
              <w:left w:val="single" w:sz="4" w:space="0" w:color="auto"/>
              <w:bottom w:val="single" w:sz="4" w:space="0" w:color="auto"/>
              <w:right w:val="single" w:sz="4" w:space="0" w:color="auto"/>
            </w:tcBorders>
          </w:tcPr>
          <w:p w14:paraId="61884B34" w14:textId="77777777" w:rsidR="00B33A40" w:rsidRPr="00867857" w:rsidRDefault="00B33A40" w:rsidP="00867857">
            <w:pPr>
              <w:rPr>
                <w:color w:val="000000"/>
                <w:sz w:val="20"/>
              </w:rPr>
            </w:pPr>
            <w:r w:rsidRPr="00867857">
              <w:rPr>
                <w:color w:val="000000"/>
                <w:sz w:val="20"/>
              </w:rPr>
              <w:t xml:space="preserve">Likelihood: </w:t>
            </w:r>
          </w:p>
        </w:tc>
        <w:tc>
          <w:tcPr>
            <w:tcW w:w="8370" w:type="dxa"/>
            <w:tcBorders>
              <w:top w:val="single" w:sz="4" w:space="0" w:color="auto"/>
              <w:left w:val="single" w:sz="4" w:space="0" w:color="auto"/>
              <w:bottom w:val="single" w:sz="4" w:space="0" w:color="auto"/>
              <w:right w:val="single" w:sz="4" w:space="0" w:color="auto"/>
            </w:tcBorders>
          </w:tcPr>
          <w:tbl>
            <w:tblPr>
              <w:tblW w:w="4842" w:type="dxa"/>
              <w:tblLayout w:type="fixed"/>
              <w:tblCellMar>
                <w:left w:w="0" w:type="dxa"/>
                <w:right w:w="0" w:type="dxa"/>
              </w:tblCellMar>
              <w:tblLook w:val="01E0" w:firstRow="1" w:lastRow="1" w:firstColumn="1" w:lastColumn="1" w:noHBand="0" w:noVBand="0"/>
            </w:tblPr>
            <w:tblGrid>
              <w:gridCol w:w="1422"/>
              <w:gridCol w:w="1350"/>
              <w:gridCol w:w="2070"/>
            </w:tblGrid>
            <w:tr w:rsidR="00B33A40" w:rsidRPr="00867857" w14:paraId="6FA11DD8" w14:textId="77777777" w:rsidTr="00867857">
              <w:tc>
                <w:tcPr>
                  <w:tcW w:w="1422" w:type="dxa"/>
                </w:tcPr>
                <w:p w14:paraId="44BA0419" w14:textId="77777777" w:rsidR="00B33A40" w:rsidRPr="00867857" w:rsidRDefault="008B7C7F" w:rsidP="00867857">
                  <w:pPr>
                    <w:jc w:val="left"/>
                    <w:rPr>
                      <w:sz w:val="16"/>
                      <w:szCs w:val="16"/>
                    </w:rPr>
                  </w:pPr>
                  <w:r w:rsidRPr="00867857">
                    <w:rPr>
                      <w:sz w:val="16"/>
                      <w:szCs w:val="16"/>
                    </w:rPr>
                    <w:fldChar w:fldCharType="begin">
                      <w:ffData>
                        <w:name w:val=""/>
                        <w:enabled/>
                        <w:calcOnExit w:val="0"/>
                        <w:checkBox>
                          <w:size w:val="16"/>
                          <w:default w:val="0"/>
                          <w:checked w:val="0"/>
                        </w:checkBox>
                      </w:ffData>
                    </w:fldChar>
                  </w:r>
                  <w:r w:rsidR="00B33A40" w:rsidRPr="00867857">
                    <w:rPr>
                      <w:sz w:val="16"/>
                      <w:szCs w:val="16"/>
                    </w:rPr>
                    <w:instrText xml:space="preserve"> FORMCHECKBOX </w:instrText>
                  </w:r>
                  <w:r w:rsidR="00287017">
                    <w:rPr>
                      <w:sz w:val="16"/>
                      <w:szCs w:val="16"/>
                    </w:rPr>
                  </w:r>
                  <w:r w:rsidR="00287017">
                    <w:rPr>
                      <w:sz w:val="16"/>
                      <w:szCs w:val="16"/>
                    </w:rPr>
                    <w:fldChar w:fldCharType="separate"/>
                  </w:r>
                  <w:r w:rsidRPr="00867857">
                    <w:rPr>
                      <w:sz w:val="16"/>
                      <w:szCs w:val="16"/>
                    </w:rPr>
                    <w:fldChar w:fldCharType="end"/>
                  </w:r>
                  <w:r w:rsidR="00B33A40" w:rsidRPr="00867857">
                    <w:rPr>
                      <w:sz w:val="16"/>
                      <w:szCs w:val="16"/>
                    </w:rPr>
                    <w:t xml:space="preserve"> High</w:t>
                  </w:r>
                </w:p>
              </w:tc>
              <w:tc>
                <w:tcPr>
                  <w:tcW w:w="1350" w:type="dxa"/>
                </w:tcPr>
                <w:p w14:paraId="2F3C16BD" w14:textId="77777777" w:rsidR="00B33A40" w:rsidRPr="00867857" w:rsidRDefault="008B7C7F" w:rsidP="00867857">
                  <w:pPr>
                    <w:jc w:val="left"/>
                    <w:rPr>
                      <w:sz w:val="16"/>
                      <w:szCs w:val="16"/>
                    </w:rPr>
                  </w:pPr>
                  <w:r w:rsidRPr="00867857">
                    <w:rPr>
                      <w:sz w:val="16"/>
                      <w:szCs w:val="16"/>
                    </w:rPr>
                    <w:fldChar w:fldCharType="begin">
                      <w:ffData>
                        <w:name w:val=""/>
                        <w:enabled/>
                        <w:calcOnExit w:val="0"/>
                        <w:checkBox>
                          <w:size w:val="16"/>
                          <w:default w:val="0"/>
                          <w:checked/>
                        </w:checkBox>
                      </w:ffData>
                    </w:fldChar>
                  </w:r>
                  <w:r w:rsidR="00B33A40" w:rsidRPr="00867857">
                    <w:rPr>
                      <w:sz w:val="16"/>
                      <w:szCs w:val="16"/>
                    </w:rPr>
                    <w:instrText xml:space="preserve"> FORMCHECKBOX </w:instrText>
                  </w:r>
                  <w:r w:rsidR="00287017">
                    <w:rPr>
                      <w:sz w:val="16"/>
                      <w:szCs w:val="16"/>
                    </w:rPr>
                  </w:r>
                  <w:r w:rsidR="00287017">
                    <w:rPr>
                      <w:sz w:val="16"/>
                      <w:szCs w:val="16"/>
                    </w:rPr>
                    <w:fldChar w:fldCharType="separate"/>
                  </w:r>
                  <w:r w:rsidRPr="00867857">
                    <w:rPr>
                      <w:sz w:val="16"/>
                      <w:szCs w:val="16"/>
                    </w:rPr>
                    <w:fldChar w:fldCharType="end"/>
                  </w:r>
                  <w:r w:rsidR="00B33A40" w:rsidRPr="00867857">
                    <w:rPr>
                      <w:sz w:val="16"/>
                      <w:szCs w:val="16"/>
                    </w:rPr>
                    <w:t xml:space="preserve"> Med</w:t>
                  </w:r>
                </w:p>
              </w:tc>
              <w:tc>
                <w:tcPr>
                  <w:tcW w:w="2070" w:type="dxa"/>
                </w:tcPr>
                <w:p w14:paraId="2F411A77" w14:textId="77777777" w:rsidR="00B33A40" w:rsidRPr="00867857" w:rsidRDefault="008B7C7F" w:rsidP="00867857">
                  <w:pPr>
                    <w:jc w:val="left"/>
                    <w:rPr>
                      <w:sz w:val="16"/>
                      <w:szCs w:val="16"/>
                    </w:rPr>
                  </w:pPr>
                  <w:r w:rsidRPr="00867857">
                    <w:rPr>
                      <w:sz w:val="16"/>
                      <w:szCs w:val="16"/>
                    </w:rPr>
                    <w:fldChar w:fldCharType="begin">
                      <w:ffData>
                        <w:name w:val=""/>
                        <w:enabled/>
                        <w:calcOnExit w:val="0"/>
                        <w:checkBox>
                          <w:size w:val="16"/>
                          <w:default w:val="0"/>
                        </w:checkBox>
                      </w:ffData>
                    </w:fldChar>
                  </w:r>
                  <w:r w:rsidR="00B33A40" w:rsidRPr="00867857">
                    <w:rPr>
                      <w:sz w:val="16"/>
                      <w:szCs w:val="16"/>
                    </w:rPr>
                    <w:instrText xml:space="preserve"> FORMCHECKBOX </w:instrText>
                  </w:r>
                  <w:r w:rsidR="00287017">
                    <w:rPr>
                      <w:sz w:val="16"/>
                      <w:szCs w:val="16"/>
                    </w:rPr>
                  </w:r>
                  <w:r w:rsidR="00287017">
                    <w:rPr>
                      <w:sz w:val="16"/>
                      <w:szCs w:val="16"/>
                    </w:rPr>
                    <w:fldChar w:fldCharType="separate"/>
                  </w:r>
                  <w:r w:rsidRPr="00867857">
                    <w:rPr>
                      <w:sz w:val="16"/>
                      <w:szCs w:val="16"/>
                    </w:rPr>
                    <w:fldChar w:fldCharType="end"/>
                  </w:r>
                  <w:r w:rsidR="00B33A40" w:rsidRPr="00867857">
                    <w:rPr>
                      <w:sz w:val="16"/>
                      <w:szCs w:val="16"/>
                    </w:rPr>
                    <w:t xml:space="preserve"> Low</w:t>
                  </w:r>
                </w:p>
              </w:tc>
            </w:tr>
          </w:tbl>
          <w:p w14:paraId="1302E6C6" w14:textId="77777777" w:rsidR="00B33A40" w:rsidRPr="00867857" w:rsidRDefault="00B33A40" w:rsidP="00867857">
            <w:pPr>
              <w:jc w:val="left"/>
              <w:rPr>
                <w:sz w:val="16"/>
                <w:szCs w:val="16"/>
              </w:rPr>
            </w:pPr>
          </w:p>
        </w:tc>
      </w:tr>
      <w:tr w:rsidR="00B33A40" w:rsidRPr="00867857" w14:paraId="60B3475F" w14:textId="77777777" w:rsidTr="00867857">
        <w:tc>
          <w:tcPr>
            <w:tcW w:w="1908" w:type="dxa"/>
            <w:tcBorders>
              <w:top w:val="single" w:sz="4" w:space="0" w:color="auto"/>
              <w:left w:val="single" w:sz="4" w:space="0" w:color="auto"/>
              <w:bottom w:val="single" w:sz="4" w:space="0" w:color="auto"/>
              <w:right w:val="single" w:sz="4" w:space="0" w:color="auto"/>
            </w:tcBorders>
          </w:tcPr>
          <w:p w14:paraId="7230581A" w14:textId="77777777" w:rsidR="00B33A40" w:rsidRPr="00867857" w:rsidRDefault="00B33A40" w:rsidP="00867857">
            <w:pPr>
              <w:rPr>
                <w:color w:val="000000"/>
                <w:sz w:val="20"/>
              </w:rPr>
            </w:pPr>
            <w:r w:rsidRPr="00867857">
              <w:rPr>
                <w:color w:val="000000"/>
                <w:sz w:val="20"/>
              </w:rPr>
              <w:t xml:space="preserve">Risk Type: </w:t>
            </w:r>
          </w:p>
        </w:tc>
        <w:tc>
          <w:tcPr>
            <w:tcW w:w="8370" w:type="dxa"/>
            <w:tcBorders>
              <w:top w:val="single" w:sz="4" w:space="0" w:color="auto"/>
              <w:left w:val="single" w:sz="4" w:space="0" w:color="auto"/>
              <w:bottom w:val="single" w:sz="4" w:space="0" w:color="auto"/>
              <w:right w:val="single" w:sz="4" w:space="0" w:color="auto"/>
            </w:tcBorders>
          </w:tcPr>
          <w:tbl>
            <w:tblPr>
              <w:tblW w:w="5652" w:type="dxa"/>
              <w:tblLayout w:type="fixed"/>
              <w:tblCellMar>
                <w:left w:w="0" w:type="dxa"/>
                <w:right w:w="0" w:type="dxa"/>
              </w:tblCellMar>
              <w:tblLook w:val="01E0" w:firstRow="1" w:lastRow="1" w:firstColumn="1" w:lastColumn="1" w:noHBand="0" w:noVBand="0"/>
            </w:tblPr>
            <w:tblGrid>
              <w:gridCol w:w="1413"/>
              <w:gridCol w:w="1359"/>
              <w:gridCol w:w="1440"/>
              <w:gridCol w:w="1440"/>
            </w:tblGrid>
            <w:tr w:rsidR="00B33A40" w:rsidRPr="00867857" w14:paraId="3797A646" w14:textId="77777777" w:rsidTr="00867857">
              <w:tc>
                <w:tcPr>
                  <w:tcW w:w="1413" w:type="dxa"/>
                </w:tcPr>
                <w:p w14:paraId="43B0C991" w14:textId="77777777" w:rsidR="00B33A40" w:rsidRPr="00867857" w:rsidRDefault="008B7C7F" w:rsidP="00867857">
                  <w:pPr>
                    <w:jc w:val="left"/>
                    <w:rPr>
                      <w:sz w:val="16"/>
                      <w:szCs w:val="16"/>
                    </w:rPr>
                  </w:pPr>
                  <w:r w:rsidRPr="00867857">
                    <w:rPr>
                      <w:sz w:val="16"/>
                      <w:szCs w:val="16"/>
                    </w:rPr>
                    <w:fldChar w:fldCharType="begin">
                      <w:ffData>
                        <w:name w:val=""/>
                        <w:enabled/>
                        <w:calcOnExit w:val="0"/>
                        <w:checkBox>
                          <w:size w:val="16"/>
                          <w:default w:val="0"/>
                          <w:checked w:val="0"/>
                        </w:checkBox>
                      </w:ffData>
                    </w:fldChar>
                  </w:r>
                  <w:r w:rsidR="00B33A40" w:rsidRPr="00867857">
                    <w:rPr>
                      <w:sz w:val="16"/>
                      <w:szCs w:val="16"/>
                    </w:rPr>
                    <w:instrText xml:space="preserve"> FORMCHECKBOX </w:instrText>
                  </w:r>
                  <w:r w:rsidR="00287017">
                    <w:rPr>
                      <w:sz w:val="16"/>
                      <w:szCs w:val="16"/>
                    </w:rPr>
                  </w:r>
                  <w:r w:rsidR="00287017">
                    <w:rPr>
                      <w:sz w:val="16"/>
                      <w:szCs w:val="16"/>
                    </w:rPr>
                    <w:fldChar w:fldCharType="separate"/>
                  </w:r>
                  <w:r w:rsidRPr="00867857">
                    <w:rPr>
                      <w:sz w:val="16"/>
                      <w:szCs w:val="16"/>
                    </w:rPr>
                    <w:fldChar w:fldCharType="end"/>
                  </w:r>
                  <w:r w:rsidR="00B33A40" w:rsidRPr="00867857">
                    <w:rPr>
                      <w:sz w:val="16"/>
                      <w:szCs w:val="16"/>
                    </w:rPr>
                    <w:t xml:space="preserve"> Requirements</w:t>
                  </w:r>
                </w:p>
              </w:tc>
              <w:tc>
                <w:tcPr>
                  <w:tcW w:w="1359" w:type="dxa"/>
                </w:tcPr>
                <w:p w14:paraId="70319DB5" w14:textId="77777777" w:rsidR="00B33A40" w:rsidRPr="00867857" w:rsidRDefault="008B7C7F" w:rsidP="00867857">
                  <w:pPr>
                    <w:jc w:val="left"/>
                    <w:rPr>
                      <w:sz w:val="16"/>
                      <w:szCs w:val="16"/>
                    </w:rPr>
                  </w:pPr>
                  <w:r w:rsidRPr="00867857">
                    <w:rPr>
                      <w:sz w:val="16"/>
                      <w:szCs w:val="16"/>
                    </w:rPr>
                    <w:fldChar w:fldCharType="begin">
                      <w:ffData>
                        <w:name w:val=""/>
                        <w:enabled/>
                        <w:calcOnExit w:val="0"/>
                        <w:checkBox>
                          <w:size w:val="16"/>
                          <w:default w:val="0"/>
                        </w:checkBox>
                      </w:ffData>
                    </w:fldChar>
                  </w:r>
                  <w:r w:rsidR="00B33A40" w:rsidRPr="00867857">
                    <w:rPr>
                      <w:sz w:val="16"/>
                      <w:szCs w:val="16"/>
                    </w:rPr>
                    <w:instrText xml:space="preserve"> FORMCHECKBOX </w:instrText>
                  </w:r>
                  <w:r w:rsidR="00287017">
                    <w:rPr>
                      <w:sz w:val="16"/>
                      <w:szCs w:val="16"/>
                    </w:rPr>
                  </w:r>
                  <w:r w:rsidR="00287017">
                    <w:rPr>
                      <w:sz w:val="16"/>
                      <w:szCs w:val="16"/>
                    </w:rPr>
                    <w:fldChar w:fldCharType="separate"/>
                  </w:r>
                  <w:r w:rsidRPr="00867857">
                    <w:rPr>
                      <w:sz w:val="16"/>
                      <w:szCs w:val="16"/>
                    </w:rPr>
                    <w:fldChar w:fldCharType="end"/>
                  </w:r>
                  <w:r w:rsidR="00B33A40" w:rsidRPr="00867857">
                    <w:rPr>
                      <w:sz w:val="16"/>
                      <w:szCs w:val="16"/>
                    </w:rPr>
                    <w:t xml:space="preserve"> Resources</w:t>
                  </w:r>
                </w:p>
              </w:tc>
              <w:tc>
                <w:tcPr>
                  <w:tcW w:w="1440" w:type="dxa"/>
                </w:tcPr>
                <w:p w14:paraId="3A7C2762" w14:textId="77777777" w:rsidR="00B33A40" w:rsidRPr="00867857" w:rsidRDefault="008B7C7F" w:rsidP="00867857">
                  <w:pPr>
                    <w:jc w:val="left"/>
                    <w:rPr>
                      <w:sz w:val="16"/>
                      <w:szCs w:val="16"/>
                    </w:rPr>
                  </w:pPr>
                  <w:r w:rsidRPr="00867857">
                    <w:rPr>
                      <w:sz w:val="16"/>
                      <w:szCs w:val="16"/>
                    </w:rPr>
                    <w:fldChar w:fldCharType="begin">
                      <w:ffData>
                        <w:name w:val=""/>
                        <w:enabled/>
                        <w:calcOnExit w:val="0"/>
                        <w:checkBox>
                          <w:size w:val="16"/>
                          <w:default w:val="0"/>
                          <w:checked/>
                        </w:checkBox>
                      </w:ffData>
                    </w:fldChar>
                  </w:r>
                  <w:r w:rsidR="00B33A40" w:rsidRPr="00867857">
                    <w:rPr>
                      <w:sz w:val="16"/>
                      <w:szCs w:val="16"/>
                    </w:rPr>
                    <w:instrText xml:space="preserve"> FORMCHECKBOX </w:instrText>
                  </w:r>
                  <w:r w:rsidR="00287017">
                    <w:rPr>
                      <w:sz w:val="16"/>
                      <w:szCs w:val="16"/>
                    </w:rPr>
                  </w:r>
                  <w:r w:rsidR="00287017">
                    <w:rPr>
                      <w:sz w:val="16"/>
                      <w:szCs w:val="16"/>
                    </w:rPr>
                    <w:fldChar w:fldCharType="separate"/>
                  </w:r>
                  <w:r w:rsidRPr="00867857">
                    <w:rPr>
                      <w:sz w:val="16"/>
                      <w:szCs w:val="16"/>
                    </w:rPr>
                    <w:fldChar w:fldCharType="end"/>
                  </w:r>
                  <w:r w:rsidR="00B33A40" w:rsidRPr="00867857">
                    <w:rPr>
                      <w:sz w:val="16"/>
                      <w:szCs w:val="16"/>
                    </w:rPr>
                    <w:t xml:space="preserve"> Social-Political</w:t>
                  </w:r>
                </w:p>
              </w:tc>
              <w:tc>
                <w:tcPr>
                  <w:tcW w:w="1440" w:type="dxa"/>
                </w:tcPr>
                <w:p w14:paraId="47FFB38B" w14:textId="77777777" w:rsidR="00B33A40" w:rsidRPr="00867857" w:rsidRDefault="008B7C7F" w:rsidP="00867857">
                  <w:pPr>
                    <w:jc w:val="left"/>
                    <w:rPr>
                      <w:sz w:val="16"/>
                      <w:szCs w:val="16"/>
                    </w:rPr>
                  </w:pPr>
                  <w:r w:rsidRPr="00867857">
                    <w:rPr>
                      <w:sz w:val="16"/>
                      <w:szCs w:val="16"/>
                    </w:rPr>
                    <w:fldChar w:fldCharType="begin">
                      <w:ffData>
                        <w:name w:val=""/>
                        <w:enabled/>
                        <w:calcOnExit w:val="0"/>
                        <w:checkBox>
                          <w:size w:val="16"/>
                          <w:default w:val="0"/>
                        </w:checkBox>
                      </w:ffData>
                    </w:fldChar>
                  </w:r>
                  <w:r w:rsidR="00B33A40" w:rsidRPr="00867857">
                    <w:rPr>
                      <w:sz w:val="16"/>
                      <w:szCs w:val="16"/>
                    </w:rPr>
                    <w:instrText xml:space="preserve"> FORMCHECKBOX </w:instrText>
                  </w:r>
                  <w:r w:rsidR="00287017">
                    <w:rPr>
                      <w:sz w:val="16"/>
                      <w:szCs w:val="16"/>
                    </w:rPr>
                  </w:r>
                  <w:r w:rsidR="00287017">
                    <w:rPr>
                      <w:sz w:val="16"/>
                      <w:szCs w:val="16"/>
                    </w:rPr>
                    <w:fldChar w:fldCharType="separate"/>
                  </w:r>
                  <w:r w:rsidRPr="00867857">
                    <w:rPr>
                      <w:sz w:val="16"/>
                      <w:szCs w:val="16"/>
                    </w:rPr>
                    <w:fldChar w:fldCharType="end"/>
                  </w:r>
                  <w:r w:rsidR="00B33A40" w:rsidRPr="00867857">
                    <w:rPr>
                      <w:sz w:val="16"/>
                      <w:szCs w:val="16"/>
                    </w:rPr>
                    <w:t xml:space="preserve"> Technology</w:t>
                  </w:r>
                </w:p>
              </w:tc>
            </w:tr>
          </w:tbl>
          <w:p w14:paraId="4FD2AFE8" w14:textId="77777777" w:rsidR="00B33A40" w:rsidRPr="00867857" w:rsidRDefault="00B33A40" w:rsidP="00867857">
            <w:pPr>
              <w:jc w:val="left"/>
              <w:rPr>
                <w:rFonts w:ascii="Courier New" w:hAnsi="Courier New" w:cs="Courier New"/>
                <w:b/>
                <w:sz w:val="20"/>
              </w:rPr>
            </w:pPr>
          </w:p>
        </w:tc>
      </w:tr>
      <w:tr w:rsidR="00B33A40" w:rsidRPr="00867857" w14:paraId="7702D4C3" w14:textId="77777777" w:rsidTr="00867857">
        <w:tc>
          <w:tcPr>
            <w:tcW w:w="1908" w:type="dxa"/>
            <w:tcBorders>
              <w:top w:val="single" w:sz="4" w:space="0" w:color="auto"/>
              <w:left w:val="single" w:sz="4" w:space="0" w:color="auto"/>
              <w:bottom w:val="single" w:sz="4" w:space="0" w:color="auto"/>
              <w:right w:val="single" w:sz="4" w:space="0" w:color="auto"/>
            </w:tcBorders>
          </w:tcPr>
          <w:p w14:paraId="58C5FD86" w14:textId="77777777" w:rsidR="00B33A40" w:rsidRPr="00867857" w:rsidRDefault="00B33A40" w:rsidP="00867857">
            <w:pPr>
              <w:rPr>
                <w:color w:val="000000"/>
                <w:sz w:val="20"/>
              </w:rPr>
            </w:pPr>
            <w:r w:rsidRPr="00867857">
              <w:rPr>
                <w:color w:val="000000"/>
                <w:sz w:val="20"/>
              </w:rPr>
              <w:t xml:space="preserve">Risk To HL7: </w:t>
            </w:r>
          </w:p>
        </w:tc>
        <w:tc>
          <w:tcPr>
            <w:tcW w:w="8370" w:type="dxa"/>
            <w:tcBorders>
              <w:top w:val="single" w:sz="4" w:space="0" w:color="auto"/>
              <w:left w:val="single" w:sz="4" w:space="0" w:color="auto"/>
              <w:bottom w:val="single" w:sz="4" w:space="0" w:color="auto"/>
              <w:right w:val="single" w:sz="4" w:space="0" w:color="auto"/>
            </w:tcBorders>
          </w:tcPr>
          <w:tbl>
            <w:tblPr>
              <w:tblW w:w="5652" w:type="dxa"/>
              <w:tblLayout w:type="fixed"/>
              <w:tblCellMar>
                <w:left w:w="0" w:type="dxa"/>
                <w:right w:w="0" w:type="dxa"/>
              </w:tblCellMar>
              <w:tblLook w:val="01E0" w:firstRow="1" w:lastRow="1" w:firstColumn="1" w:lastColumn="1" w:noHBand="0" w:noVBand="0"/>
            </w:tblPr>
            <w:tblGrid>
              <w:gridCol w:w="2652"/>
              <w:gridCol w:w="120"/>
              <w:gridCol w:w="2860"/>
              <w:gridCol w:w="20"/>
            </w:tblGrid>
            <w:tr w:rsidR="00B33A40" w:rsidRPr="00867857" w14:paraId="3969F239" w14:textId="77777777" w:rsidTr="00867857">
              <w:tc>
                <w:tcPr>
                  <w:tcW w:w="2652" w:type="dxa"/>
                </w:tcPr>
                <w:p w14:paraId="3E9BDABE" w14:textId="77777777" w:rsidR="00B33A40" w:rsidRPr="00867857" w:rsidRDefault="008B7C7F" w:rsidP="00867857">
                  <w:pPr>
                    <w:jc w:val="left"/>
                    <w:rPr>
                      <w:sz w:val="16"/>
                      <w:szCs w:val="16"/>
                    </w:rPr>
                  </w:pPr>
                  <w:r w:rsidRPr="00867857">
                    <w:rPr>
                      <w:sz w:val="16"/>
                      <w:szCs w:val="16"/>
                    </w:rPr>
                    <w:fldChar w:fldCharType="begin">
                      <w:ffData>
                        <w:name w:val=""/>
                        <w:enabled/>
                        <w:calcOnExit w:val="0"/>
                        <w:checkBox>
                          <w:size w:val="16"/>
                          <w:default w:val="0"/>
                          <w:checked/>
                        </w:checkBox>
                      </w:ffData>
                    </w:fldChar>
                  </w:r>
                  <w:r w:rsidR="00B33A40" w:rsidRPr="00867857">
                    <w:rPr>
                      <w:sz w:val="16"/>
                      <w:szCs w:val="16"/>
                    </w:rPr>
                    <w:instrText xml:space="preserve"> FORMCHECKBOX </w:instrText>
                  </w:r>
                  <w:r w:rsidR="00287017">
                    <w:rPr>
                      <w:sz w:val="16"/>
                      <w:szCs w:val="16"/>
                    </w:rPr>
                  </w:r>
                  <w:r w:rsidR="00287017">
                    <w:rPr>
                      <w:sz w:val="16"/>
                      <w:szCs w:val="16"/>
                    </w:rPr>
                    <w:fldChar w:fldCharType="separate"/>
                  </w:r>
                  <w:r w:rsidRPr="00867857">
                    <w:rPr>
                      <w:sz w:val="16"/>
                      <w:szCs w:val="16"/>
                    </w:rPr>
                    <w:fldChar w:fldCharType="end"/>
                  </w:r>
                  <w:r w:rsidR="00B33A40" w:rsidRPr="00867857">
                    <w:rPr>
                      <w:sz w:val="16"/>
                      <w:szCs w:val="16"/>
                    </w:rPr>
                    <w:t xml:space="preserve"> Internal to HL7</w:t>
                  </w:r>
                </w:p>
              </w:tc>
              <w:tc>
                <w:tcPr>
                  <w:tcW w:w="120" w:type="dxa"/>
                </w:tcPr>
                <w:p w14:paraId="7C23756D" w14:textId="77777777" w:rsidR="00B33A40" w:rsidRPr="00867857" w:rsidRDefault="00B33A40" w:rsidP="00867857">
                  <w:pPr>
                    <w:jc w:val="left"/>
                    <w:rPr>
                      <w:sz w:val="16"/>
                      <w:szCs w:val="16"/>
                    </w:rPr>
                  </w:pPr>
                </w:p>
              </w:tc>
              <w:tc>
                <w:tcPr>
                  <w:tcW w:w="2860" w:type="dxa"/>
                </w:tcPr>
                <w:p w14:paraId="775CBE98" w14:textId="77777777" w:rsidR="00B33A40" w:rsidRPr="00867857" w:rsidRDefault="008B7C7F" w:rsidP="00867857">
                  <w:pPr>
                    <w:jc w:val="left"/>
                    <w:rPr>
                      <w:sz w:val="16"/>
                      <w:szCs w:val="16"/>
                    </w:rPr>
                  </w:pPr>
                  <w:r w:rsidRPr="00867857">
                    <w:rPr>
                      <w:sz w:val="16"/>
                      <w:szCs w:val="16"/>
                    </w:rPr>
                    <w:fldChar w:fldCharType="begin">
                      <w:ffData>
                        <w:name w:val=""/>
                        <w:enabled/>
                        <w:calcOnExit w:val="0"/>
                        <w:checkBox>
                          <w:size w:val="16"/>
                          <w:default w:val="0"/>
                          <w:checked/>
                        </w:checkBox>
                      </w:ffData>
                    </w:fldChar>
                  </w:r>
                  <w:r w:rsidR="00B33A40" w:rsidRPr="00867857">
                    <w:rPr>
                      <w:sz w:val="16"/>
                      <w:szCs w:val="16"/>
                    </w:rPr>
                    <w:instrText xml:space="preserve"> FORMCHECKBOX </w:instrText>
                  </w:r>
                  <w:r w:rsidR="00287017">
                    <w:rPr>
                      <w:sz w:val="16"/>
                      <w:szCs w:val="16"/>
                    </w:rPr>
                  </w:r>
                  <w:r w:rsidR="00287017">
                    <w:rPr>
                      <w:sz w:val="16"/>
                      <w:szCs w:val="16"/>
                    </w:rPr>
                    <w:fldChar w:fldCharType="separate"/>
                  </w:r>
                  <w:r w:rsidRPr="00867857">
                    <w:rPr>
                      <w:sz w:val="16"/>
                      <w:szCs w:val="16"/>
                    </w:rPr>
                    <w:fldChar w:fldCharType="end"/>
                  </w:r>
                  <w:r w:rsidR="00B33A40" w:rsidRPr="00867857">
                    <w:rPr>
                      <w:sz w:val="16"/>
                      <w:szCs w:val="16"/>
                    </w:rPr>
                    <w:t xml:space="preserve"> External to HL7</w:t>
                  </w:r>
                </w:p>
              </w:tc>
              <w:tc>
                <w:tcPr>
                  <w:tcW w:w="20" w:type="dxa"/>
                </w:tcPr>
                <w:p w14:paraId="3C08D1EB" w14:textId="77777777" w:rsidR="00B33A40" w:rsidRPr="00867857" w:rsidRDefault="00B33A40" w:rsidP="00867857">
                  <w:pPr>
                    <w:jc w:val="left"/>
                    <w:rPr>
                      <w:sz w:val="16"/>
                      <w:szCs w:val="16"/>
                    </w:rPr>
                  </w:pPr>
                </w:p>
              </w:tc>
            </w:tr>
          </w:tbl>
          <w:p w14:paraId="307E43FC" w14:textId="77777777" w:rsidR="00B33A40" w:rsidRPr="00867857" w:rsidRDefault="00B33A40" w:rsidP="00867857">
            <w:pPr>
              <w:jc w:val="left"/>
              <w:rPr>
                <w:rFonts w:ascii="Courier New" w:hAnsi="Courier New" w:cs="Courier New"/>
                <w:b/>
                <w:sz w:val="20"/>
              </w:rPr>
            </w:pPr>
          </w:p>
        </w:tc>
      </w:tr>
      <w:tr w:rsidR="00B33A40" w:rsidRPr="00867857" w14:paraId="19F623F8" w14:textId="77777777" w:rsidTr="00867857">
        <w:tc>
          <w:tcPr>
            <w:tcW w:w="1908" w:type="dxa"/>
            <w:tcBorders>
              <w:top w:val="single" w:sz="4" w:space="0" w:color="auto"/>
              <w:left w:val="single" w:sz="4" w:space="0" w:color="auto"/>
              <w:bottom w:val="single" w:sz="4" w:space="0" w:color="auto"/>
              <w:right w:val="single" w:sz="4" w:space="0" w:color="auto"/>
            </w:tcBorders>
          </w:tcPr>
          <w:p w14:paraId="42A94236" w14:textId="77777777" w:rsidR="00B33A40" w:rsidRPr="00867857" w:rsidRDefault="00B33A40" w:rsidP="00867857">
            <w:pPr>
              <w:rPr>
                <w:color w:val="000000"/>
                <w:sz w:val="20"/>
              </w:rPr>
            </w:pPr>
            <w:r w:rsidRPr="00867857">
              <w:rPr>
                <w:color w:val="000000"/>
                <w:sz w:val="20"/>
              </w:rPr>
              <w:t xml:space="preserve">Mitigation Plan: </w:t>
            </w:r>
          </w:p>
        </w:tc>
        <w:tc>
          <w:tcPr>
            <w:tcW w:w="8370" w:type="dxa"/>
            <w:tcBorders>
              <w:top w:val="single" w:sz="4" w:space="0" w:color="auto"/>
              <w:left w:val="single" w:sz="4" w:space="0" w:color="auto"/>
              <w:bottom w:val="single" w:sz="4" w:space="0" w:color="auto"/>
              <w:right w:val="single" w:sz="4" w:space="0" w:color="auto"/>
            </w:tcBorders>
          </w:tcPr>
          <w:p w14:paraId="725DF7BE" w14:textId="77777777" w:rsidR="00B33A40" w:rsidRPr="00867857" w:rsidRDefault="006F1CCF" w:rsidP="00867857">
            <w:pPr>
              <w:jc w:val="left"/>
              <w:rPr>
                <w:rFonts w:ascii="Courier New" w:hAnsi="Courier New" w:cs="Courier New"/>
                <w:sz w:val="20"/>
              </w:rPr>
            </w:pPr>
            <w:r w:rsidRPr="00867857">
              <w:rPr>
                <w:rFonts w:ascii="Courier New" w:hAnsi="Courier New" w:cs="Courier New"/>
                <w:b/>
                <w:sz w:val="20"/>
              </w:rPr>
              <w:t>Socialize the need and risks</w:t>
            </w:r>
          </w:p>
        </w:tc>
      </w:tr>
      <w:tr w:rsidR="00B33A40" w:rsidRPr="00867857" w14:paraId="1C4E5DE2" w14:textId="77777777" w:rsidTr="00867857">
        <w:tc>
          <w:tcPr>
            <w:tcW w:w="10278" w:type="dxa"/>
            <w:gridSpan w:val="2"/>
            <w:tcBorders>
              <w:top w:val="single" w:sz="4" w:space="0" w:color="auto"/>
              <w:left w:val="single" w:sz="4" w:space="0" w:color="auto"/>
              <w:bottom w:val="single" w:sz="4" w:space="0" w:color="auto"/>
              <w:right w:val="single" w:sz="4" w:space="0" w:color="auto"/>
            </w:tcBorders>
          </w:tcPr>
          <w:p w14:paraId="12CEA2F5" w14:textId="77777777" w:rsidR="00B33A40" w:rsidRPr="00867857" w:rsidRDefault="00B33A40" w:rsidP="00867857">
            <w:pPr>
              <w:jc w:val="left"/>
              <w:rPr>
                <w:rFonts w:ascii="Courier New" w:hAnsi="Courier New" w:cs="Courier New"/>
                <w:b/>
                <w:sz w:val="20"/>
              </w:rPr>
            </w:pPr>
          </w:p>
        </w:tc>
      </w:tr>
    </w:tbl>
    <w:p w14:paraId="05746885" w14:textId="77777777" w:rsidR="00B33A40" w:rsidRPr="00867857" w:rsidRDefault="00B33A40" w:rsidP="00B33A40"/>
    <w:p w14:paraId="5DDA5962" w14:textId="77777777" w:rsidR="00B33A40" w:rsidRPr="00867857" w:rsidRDefault="00B33A40" w:rsidP="00B33A40"/>
    <w:p w14:paraId="1CA3DEBE" w14:textId="77777777" w:rsidR="00B33A40" w:rsidRPr="00867857" w:rsidRDefault="00B33A40" w:rsidP="00B33A40"/>
    <w:p w14:paraId="55A4E634" w14:textId="77777777" w:rsidR="00B33A40" w:rsidRPr="00867857" w:rsidRDefault="00B33A40" w:rsidP="00B33A40"/>
    <w:p w14:paraId="32204829" w14:textId="77777777" w:rsidR="00AC2F71" w:rsidRPr="00867857" w:rsidRDefault="00DF3EB9">
      <w:pPr>
        <w:pStyle w:val="Heading5-BoldNumbered"/>
        <w:numPr>
          <w:ilvl w:val="1"/>
          <w:numId w:val="3"/>
        </w:numPr>
        <w:spacing w:before="120"/>
      </w:pPr>
      <w:r w:rsidRPr="00867857">
        <w:t xml:space="preserve"> </w:t>
      </w:r>
      <w:bookmarkStart w:id="19" w:name="Security_Risks"/>
      <w:bookmarkEnd w:id="19"/>
      <w:r w:rsidRPr="00867857">
        <w:t>Security Risks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98"/>
        <w:gridCol w:w="810"/>
        <w:gridCol w:w="720"/>
        <w:gridCol w:w="1350"/>
      </w:tblGrid>
      <w:tr w:rsidR="00593BBC" w:rsidRPr="00867857" w14:paraId="42C4FF5E" w14:textId="77777777" w:rsidTr="009C3B14">
        <w:tc>
          <w:tcPr>
            <w:tcW w:w="7398" w:type="dxa"/>
            <w:shd w:val="clear" w:color="auto" w:fill="D9D9D9" w:themeFill="background1" w:themeFillShade="D9"/>
          </w:tcPr>
          <w:p w14:paraId="1B7D1C9F" w14:textId="77777777" w:rsidR="00DF3EB9" w:rsidRPr="00867857" w:rsidRDefault="00DF3EB9" w:rsidP="005253DE">
            <w:pPr>
              <w:jc w:val="left"/>
              <w:rPr>
                <w:rFonts w:cs="Arial"/>
                <w:sz w:val="20"/>
              </w:rPr>
            </w:pPr>
            <w:r w:rsidRPr="00867857">
              <w:rPr>
                <w:rFonts w:cs="Arial"/>
                <w:sz w:val="20"/>
              </w:rPr>
              <w:t xml:space="preserve">Will this project produce executable(s), for example, schemas, transforms, stylesheets, executable program, etc.  </w:t>
            </w:r>
            <w:r w:rsidRPr="00867857">
              <w:rPr>
                <w:rFonts w:cs="Arial"/>
                <w:sz w:val="20"/>
                <w:lang w:val="en-US"/>
              </w:rPr>
              <w:t>If so the project must review and document security risks.</w:t>
            </w:r>
          </w:p>
        </w:tc>
        <w:tc>
          <w:tcPr>
            <w:tcW w:w="810" w:type="dxa"/>
            <w:shd w:val="clear" w:color="auto" w:fill="auto"/>
          </w:tcPr>
          <w:p w14:paraId="29BFBD6E" w14:textId="77777777" w:rsidR="00DF3EB9" w:rsidRPr="00867857" w:rsidRDefault="008B7C7F" w:rsidP="005253DE">
            <w:pPr>
              <w:jc w:val="left"/>
              <w:rPr>
                <w:sz w:val="20"/>
              </w:rPr>
            </w:pPr>
            <w:r w:rsidRPr="00867857">
              <w:rPr>
                <w:sz w:val="20"/>
              </w:rPr>
              <w:fldChar w:fldCharType="begin">
                <w:ffData>
                  <w:name w:val=""/>
                  <w:enabled/>
                  <w:calcOnExit w:val="0"/>
                  <w:checkBox>
                    <w:size w:val="16"/>
                    <w:default w:val="0"/>
                    <w:checked w:val="0"/>
                  </w:checkBox>
                </w:ffData>
              </w:fldChar>
            </w:r>
            <w:r w:rsidR="00DF3EB9" w:rsidRPr="00867857">
              <w:rPr>
                <w:sz w:val="20"/>
              </w:rPr>
              <w:instrText xml:space="preserve"> FORMCHECKBOX </w:instrText>
            </w:r>
            <w:r w:rsidR="00287017">
              <w:rPr>
                <w:sz w:val="20"/>
              </w:rPr>
            </w:r>
            <w:r w:rsidR="00287017">
              <w:rPr>
                <w:sz w:val="20"/>
              </w:rPr>
              <w:fldChar w:fldCharType="separate"/>
            </w:r>
            <w:r w:rsidRPr="00867857">
              <w:rPr>
                <w:sz w:val="20"/>
              </w:rPr>
              <w:fldChar w:fldCharType="end"/>
            </w:r>
            <w:r w:rsidR="00DF3EB9" w:rsidRPr="00867857">
              <w:rPr>
                <w:sz w:val="20"/>
              </w:rPr>
              <w:t xml:space="preserve"> </w:t>
            </w:r>
            <w:r w:rsidR="00DF3EB9" w:rsidRPr="00867857">
              <w:rPr>
                <w:sz w:val="16"/>
                <w:szCs w:val="16"/>
              </w:rPr>
              <w:t>Yes</w:t>
            </w:r>
          </w:p>
        </w:tc>
        <w:tc>
          <w:tcPr>
            <w:tcW w:w="720" w:type="dxa"/>
            <w:shd w:val="clear" w:color="auto" w:fill="auto"/>
          </w:tcPr>
          <w:p w14:paraId="3BD2EB3F" w14:textId="77777777" w:rsidR="00DF3EB9" w:rsidRPr="00867857" w:rsidRDefault="008B7C7F" w:rsidP="005253DE">
            <w:pPr>
              <w:jc w:val="left"/>
              <w:rPr>
                <w:sz w:val="20"/>
              </w:rPr>
            </w:pPr>
            <w:r w:rsidRPr="00867857">
              <w:rPr>
                <w:sz w:val="20"/>
              </w:rPr>
              <w:fldChar w:fldCharType="begin">
                <w:ffData>
                  <w:name w:val=""/>
                  <w:enabled/>
                  <w:calcOnExit w:val="0"/>
                  <w:checkBox>
                    <w:size w:val="16"/>
                    <w:default w:val="0"/>
                    <w:checked/>
                  </w:checkBox>
                </w:ffData>
              </w:fldChar>
            </w:r>
            <w:r w:rsidR="00DF3EB9" w:rsidRPr="00867857">
              <w:rPr>
                <w:sz w:val="20"/>
              </w:rPr>
              <w:instrText xml:space="preserve"> FORMCHECKBOX </w:instrText>
            </w:r>
            <w:r w:rsidR="00287017">
              <w:rPr>
                <w:sz w:val="20"/>
              </w:rPr>
            </w:r>
            <w:r w:rsidR="00287017">
              <w:rPr>
                <w:sz w:val="20"/>
              </w:rPr>
              <w:fldChar w:fldCharType="separate"/>
            </w:r>
            <w:r w:rsidRPr="00867857">
              <w:rPr>
                <w:sz w:val="20"/>
              </w:rPr>
              <w:fldChar w:fldCharType="end"/>
            </w:r>
            <w:r w:rsidR="00DF3EB9" w:rsidRPr="00867857">
              <w:rPr>
                <w:sz w:val="20"/>
              </w:rPr>
              <w:t xml:space="preserve"> </w:t>
            </w:r>
            <w:r w:rsidR="00DF3EB9" w:rsidRPr="00867857">
              <w:rPr>
                <w:sz w:val="16"/>
                <w:szCs w:val="16"/>
              </w:rPr>
              <w:t>No</w:t>
            </w:r>
          </w:p>
        </w:tc>
        <w:tc>
          <w:tcPr>
            <w:tcW w:w="1350" w:type="dxa"/>
            <w:shd w:val="clear" w:color="auto" w:fill="auto"/>
          </w:tcPr>
          <w:p w14:paraId="259791E7" w14:textId="77777777" w:rsidR="00DF3EB9" w:rsidRPr="00867857" w:rsidRDefault="008B7C7F" w:rsidP="005253DE">
            <w:pPr>
              <w:jc w:val="left"/>
              <w:rPr>
                <w:sz w:val="16"/>
                <w:szCs w:val="16"/>
              </w:rPr>
            </w:pPr>
            <w:r w:rsidRPr="00867857">
              <w:rPr>
                <w:sz w:val="16"/>
                <w:szCs w:val="16"/>
              </w:rPr>
              <w:fldChar w:fldCharType="begin">
                <w:ffData>
                  <w:name w:val=""/>
                  <w:enabled/>
                  <w:calcOnExit w:val="0"/>
                  <w:checkBox>
                    <w:size w:val="16"/>
                    <w:default w:val="0"/>
                  </w:checkBox>
                </w:ffData>
              </w:fldChar>
            </w:r>
            <w:r w:rsidR="00DF3EB9" w:rsidRPr="00867857">
              <w:rPr>
                <w:sz w:val="16"/>
                <w:szCs w:val="16"/>
              </w:rPr>
              <w:instrText xml:space="preserve"> FORMCHECKBOX </w:instrText>
            </w:r>
            <w:r w:rsidR="00287017">
              <w:rPr>
                <w:sz w:val="16"/>
                <w:szCs w:val="16"/>
              </w:rPr>
            </w:r>
            <w:r w:rsidR="00287017">
              <w:rPr>
                <w:sz w:val="16"/>
                <w:szCs w:val="16"/>
              </w:rPr>
              <w:fldChar w:fldCharType="separate"/>
            </w:r>
            <w:r w:rsidRPr="00867857">
              <w:rPr>
                <w:sz w:val="16"/>
                <w:szCs w:val="16"/>
              </w:rPr>
              <w:fldChar w:fldCharType="end"/>
            </w:r>
            <w:r w:rsidR="00DF3EB9" w:rsidRPr="00867857">
              <w:rPr>
                <w:sz w:val="16"/>
                <w:szCs w:val="16"/>
              </w:rPr>
              <w:t xml:space="preserve"> Unknown</w:t>
            </w:r>
          </w:p>
        </w:tc>
      </w:tr>
    </w:tbl>
    <w:p w14:paraId="1A8598AF" w14:textId="77777777" w:rsidR="00AC2F71" w:rsidRPr="00867857" w:rsidRDefault="00DF3EB9">
      <w:pPr>
        <w:pStyle w:val="Heading5-BoldNumbered"/>
        <w:numPr>
          <w:ilvl w:val="1"/>
          <w:numId w:val="3"/>
        </w:numPr>
        <w:spacing w:before="120"/>
      </w:pPr>
      <w:bookmarkStart w:id="20" w:name="External_Drivers"/>
      <w:bookmarkEnd w:id="20"/>
      <w:r w:rsidRPr="00867857">
        <w:t>External Drivers</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78"/>
      </w:tblGrid>
      <w:tr w:rsidR="00DF3EB9" w:rsidRPr="00867857" w14:paraId="1EE42E36" w14:textId="77777777" w:rsidTr="00DC7650">
        <w:tc>
          <w:tcPr>
            <w:tcW w:w="10278" w:type="dxa"/>
          </w:tcPr>
          <w:p w14:paraId="123F3BC2" w14:textId="77777777" w:rsidR="00DF3EB9" w:rsidRPr="00867857" w:rsidRDefault="006F1CCF" w:rsidP="005253DE">
            <w:pPr>
              <w:jc w:val="left"/>
              <w:rPr>
                <w:rFonts w:ascii="Courier New" w:hAnsi="Courier New" w:cs="Courier New"/>
                <w:b/>
                <w:sz w:val="20"/>
              </w:rPr>
            </w:pPr>
            <w:r w:rsidRPr="00867857">
              <w:rPr>
                <w:rFonts w:ascii="Courier New" w:hAnsi="Courier New" w:cs="Courier New"/>
                <w:b/>
                <w:sz w:val="20"/>
              </w:rPr>
              <w:lastRenderedPageBreak/>
              <w:t>N/A</w:t>
            </w:r>
          </w:p>
        </w:tc>
      </w:tr>
    </w:tbl>
    <w:p w14:paraId="32CD91F4" w14:textId="77777777" w:rsidR="00AC2F71" w:rsidRPr="00867857" w:rsidRDefault="005C553E">
      <w:pPr>
        <w:pStyle w:val="Heading5-BoldNumbered"/>
        <w:numPr>
          <w:ilvl w:val="1"/>
          <w:numId w:val="3"/>
        </w:numPr>
        <w:spacing w:before="120"/>
      </w:pPr>
      <w:r w:rsidRPr="00867857">
        <w:t>Project Objectives</w:t>
      </w:r>
      <w:r w:rsidR="00CC0A6F" w:rsidRPr="00867857">
        <w:t xml:space="preserve"> / </w:t>
      </w:r>
      <w:r w:rsidR="00D2067D" w:rsidRPr="00867857">
        <w:t>Deliverables</w:t>
      </w:r>
      <w:r w:rsidR="00CC0A6F" w:rsidRPr="00867857">
        <w:t xml:space="preserve"> </w:t>
      </w:r>
      <w:r w:rsidR="00B255FF" w:rsidRPr="00867857">
        <w:t>/</w:t>
      </w:r>
      <w:r w:rsidR="00CC0A6F" w:rsidRPr="00867857">
        <w:t xml:space="preserve"> Target 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firstRow="0" w:lastRow="0" w:firstColumn="0" w:lastColumn="0" w:noHBand="0" w:noVBand="0"/>
      </w:tblPr>
      <w:tblGrid>
        <w:gridCol w:w="7657"/>
        <w:gridCol w:w="2610"/>
      </w:tblGrid>
      <w:tr w:rsidR="00861DC1" w:rsidRPr="00867857" w14:paraId="4DE5FEB1" w14:textId="77777777" w:rsidTr="003D2C4C">
        <w:tc>
          <w:tcPr>
            <w:tcW w:w="7657" w:type="dxa"/>
            <w:tcBorders>
              <w:top w:val="thinThickSmallGap" w:sz="24" w:space="0" w:color="auto"/>
              <w:left w:val="thinThickSmallGap" w:sz="24" w:space="0" w:color="auto"/>
              <w:bottom w:val="single" w:sz="4" w:space="0" w:color="auto"/>
              <w:right w:val="single" w:sz="4" w:space="0" w:color="auto"/>
            </w:tcBorders>
            <w:shd w:val="clear" w:color="auto" w:fill="D9D9D9"/>
          </w:tcPr>
          <w:p w14:paraId="13650A4C" w14:textId="77777777" w:rsidR="00044831" w:rsidRPr="00867857" w:rsidRDefault="00287017" w:rsidP="00BA60B5">
            <w:pPr>
              <w:rPr>
                <w:sz w:val="20"/>
              </w:rPr>
            </w:pPr>
            <w:hyperlink w:anchor="Project_Obj_Deliv_TgtDate_help" w:history="1"/>
            <w:bookmarkStart w:id="21" w:name="Project_Obj_Deliv_TgtDate_Example"/>
            <w:bookmarkEnd w:id="21"/>
          </w:p>
        </w:tc>
        <w:tc>
          <w:tcPr>
            <w:tcW w:w="2610" w:type="dxa"/>
            <w:tcBorders>
              <w:top w:val="thinThickSmallGap" w:sz="24" w:space="0" w:color="auto"/>
              <w:left w:val="single" w:sz="4" w:space="0" w:color="auto"/>
              <w:bottom w:val="single" w:sz="4" w:space="0" w:color="auto"/>
              <w:right w:val="thinThickSmallGap" w:sz="24" w:space="0" w:color="auto"/>
            </w:tcBorders>
            <w:shd w:val="clear" w:color="auto" w:fill="D9D9D9"/>
          </w:tcPr>
          <w:p w14:paraId="2648B21E" w14:textId="77777777" w:rsidR="00861DC1" w:rsidRPr="00867857" w:rsidRDefault="00861DC1" w:rsidP="00BA60B5">
            <w:pPr>
              <w:rPr>
                <w:sz w:val="20"/>
              </w:rPr>
            </w:pPr>
            <w:r w:rsidRPr="00867857">
              <w:rPr>
                <w:b/>
                <w:sz w:val="20"/>
              </w:rPr>
              <w:t xml:space="preserve">Target </w:t>
            </w:r>
            <w:r w:rsidR="00EB7612" w:rsidRPr="00867857">
              <w:rPr>
                <w:b/>
                <w:sz w:val="20"/>
              </w:rPr>
              <w:t>Date</w:t>
            </w:r>
            <w:r w:rsidR="00BA60B5" w:rsidRPr="00867857">
              <w:rPr>
                <w:sz w:val="20"/>
              </w:rPr>
              <w:t xml:space="preserve"> </w:t>
            </w:r>
          </w:p>
        </w:tc>
      </w:tr>
      <w:tr w:rsidR="00CC0C52" w:rsidRPr="00867857" w14:paraId="797D0657" w14:textId="77777777" w:rsidTr="003D2C4C">
        <w:tc>
          <w:tcPr>
            <w:tcW w:w="7657" w:type="dxa"/>
            <w:tcBorders>
              <w:top w:val="single" w:sz="4" w:space="0" w:color="auto"/>
              <w:left w:val="thinThickSmallGap" w:sz="24" w:space="0" w:color="auto"/>
            </w:tcBorders>
            <w:vAlign w:val="bottom"/>
          </w:tcPr>
          <w:p w14:paraId="0B68A552" w14:textId="77777777" w:rsidR="00C73E4F" w:rsidRPr="00867857" w:rsidRDefault="00B33A40" w:rsidP="005253DE">
            <w:pPr>
              <w:jc w:val="left"/>
              <w:rPr>
                <w:rFonts w:ascii="Courier New" w:hAnsi="Courier New" w:cs="Courier New"/>
                <w:b/>
                <w:sz w:val="20"/>
              </w:rPr>
            </w:pPr>
            <w:r w:rsidRPr="00867857">
              <w:rPr>
                <w:rFonts w:ascii="Courier New" w:hAnsi="Courier New" w:cs="Courier New"/>
                <w:b/>
                <w:sz w:val="20"/>
              </w:rPr>
              <w:t>Business Requirements analysis</w:t>
            </w:r>
            <w:r w:rsidR="00515AC7" w:rsidRPr="00867857">
              <w:rPr>
                <w:rFonts w:ascii="Courier New" w:hAnsi="Courier New" w:cs="Courier New"/>
                <w:b/>
                <w:sz w:val="20"/>
              </w:rPr>
              <w:t xml:space="preserve"> </w:t>
            </w:r>
          </w:p>
        </w:tc>
        <w:tc>
          <w:tcPr>
            <w:tcW w:w="2610" w:type="dxa"/>
            <w:tcBorders>
              <w:top w:val="single" w:sz="4" w:space="0" w:color="auto"/>
              <w:right w:val="thinThickSmallGap" w:sz="24" w:space="0" w:color="auto"/>
            </w:tcBorders>
            <w:vAlign w:val="bottom"/>
          </w:tcPr>
          <w:p w14:paraId="489AE62C" w14:textId="77777777" w:rsidR="00CC0C52" w:rsidRPr="00867857" w:rsidRDefault="005438E6" w:rsidP="005B20D9">
            <w:pPr>
              <w:jc w:val="left"/>
              <w:rPr>
                <w:b/>
                <w:color w:val="000000"/>
                <w:sz w:val="20"/>
              </w:rPr>
            </w:pPr>
            <w:r>
              <w:rPr>
                <w:b/>
                <w:color w:val="000000"/>
                <w:sz w:val="20"/>
              </w:rPr>
              <w:t>January</w:t>
            </w:r>
            <w:r w:rsidR="00B33A40" w:rsidRPr="00867857">
              <w:rPr>
                <w:b/>
                <w:color w:val="000000"/>
                <w:sz w:val="20"/>
              </w:rPr>
              <w:t xml:space="preserve"> 2016</w:t>
            </w:r>
          </w:p>
        </w:tc>
      </w:tr>
      <w:tr w:rsidR="00B33A40" w:rsidRPr="00867857" w14:paraId="3B56343C" w14:textId="77777777" w:rsidTr="003D2C4C">
        <w:tc>
          <w:tcPr>
            <w:tcW w:w="7657" w:type="dxa"/>
            <w:tcBorders>
              <w:top w:val="single" w:sz="4" w:space="0" w:color="auto"/>
              <w:left w:val="thinThickSmallGap" w:sz="24" w:space="0" w:color="auto"/>
            </w:tcBorders>
            <w:vAlign w:val="bottom"/>
          </w:tcPr>
          <w:p w14:paraId="4C692813" w14:textId="77777777" w:rsidR="00B33A40" w:rsidRPr="00867857" w:rsidRDefault="00515AC7" w:rsidP="005253DE">
            <w:pPr>
              <w:jc w:val="left"/>
              <w:rPr>
                <w:rFonts w:ascii="Courier New" w:hAnsi="Courier New" w:cs="Courier New"/>
                <w:b/>
                <w:sz w:val="20"/>
              </w:rPr>
            </w:pPr>
            <w:r w:rsidRPr="00867857">
              <w:rPr>
                <w:rFonts w:ascii="Courier New" w:hAnsi="Courier New" w:cs="Courier New"/>
                <w:b/>
                <w:sz w:val="20"/>
              </w:rPr>
              <w:t>Conceptual model</w:t>
            </w:r>
          </w:p>
        </w:tc>
        <w:tc>
          <w:tcPr>
            <w:tcW w:w="2610" w:type="dxa"/>
            <w:tcBorders>
              <w:top w:val="single" w:sz="4" w:space="0" w:color="auto"/>
              <w:right w:val="thinThickSmallGap" w:sz="24" w:space="0" w:color="auto"/>
            </w:tcBorders>
            <w:vAlign w:val="bottom"/>
          </w:tcPr>
          <w:p w14:paraId="79332D1A" w14:textId="77777777" w:rsidR="00B33A40" w:rsidRPr="00867857" w:rsidRDefault="005438E6" w:rsidP="005B20D9">
            <w:pPr>
              <w:jc w:val="left"/>
              <w:rPr>
                <w:rFonts w:ascii="Courier New" w:hAnsi="Courier New" w:cs="Courier New"/>
                <w:b/>
                <w:sz w:val="20"/>
              </w:rPr>
            </w:pPr>
            <w:r>
              <w:rPr>
                <w:rFonts w:ascii="Courier New" w:hAnsi="Courier New" w:cs="Courier New"/>
                <w:b/>
                <w:sz w:val="20"/>
              </w:rPr>
              <w:t>March</w:t>
            </w:r>
            <w:r w:rsidR="00515AC7" w:rsidRPr="00867857">
              <w:rPr>
                <w:rFonts w:ascii="Courier New" w:hAnsi="Courier New" w:cs="Courier New"/>
                <w:b/>
                <w:sz w:val="20"/>
              </w:rPr>
              <w:t xml:space="preserve"> 2016</w:t>
            </w:r>
          </w:p>
        </w:tc>
      </w:tr>
      <w:tr w:rsidR="00515AC7" w:rsidRPr="00867857" w14:paraId="003098D0" w14:textId="77777777" w:rsidTr="003D2C4C">
        <w:tc>
          <w:tcPr>
            <w:tcW w:w="7657" w:type="dxa"/>
            <w:tcBorders>
              <w:top w:val="single" w:sz="4" w:space="0" w:color="auto"/>
              <w:left w:val="thinThickSmallGap" w:sz="24" w:space="0" w:color="auto"/>
            </w:tcBorders>
            <w:vAlign w:val="bottom"/>
          </w:tcPr>
          <w:p w14:paraId="751EA9F3" w14:textId="77777777" w:rsidR="00515AC7" w:rsidRPr="00867857" w:rsidRDefault="00515AC7" w:rsidP="005253DE">
            <w:pPr>
              <w:jc w:val="left"/>
              <w:rPr>
                <w:rFonts w:ascii="Courier New" w:hAnsi="Courier New" w:cs="Courier New"/>
                <w:b/>
                <w:sz w:val="20"/>
              </w:rPr>
            </w:pPr>
            <w:r w:rsidRPr="00867857">
              <w:rPr>
                <w:rFonts w:ascii="Courier New" w:hAnsi="Courier New" w:cs="Courier New"/>
                <w:b/>
                <w:sz w:val="20"/>
              </w:rPr>
              <w:t>Logical Model</w:t>
            </w:r>
          </w:p>
        </w:tc>
        <w:tc>
          <w:tcPr>
            <w:tcW w:w="2610" w:type="dxa"/>
            <w:tcBorders>
              <w:top w:val="single" w:sz="4" w:space="0" w:color="auto"/>
              <w:right w:val="thinThickSmallGap" w:sz="24" w:space="0" w:color="auto"/>
            </w:tcBorders>
            <w:vAlign w:val="bottom"/>
          </w:tcPr>
          <w:p w14:paraId="346ACC69" w14:textId="77777777" w:rsidR="00515AC7" w:rsidRPr="00867857" w:rsidRDefault="005438E6" w:rsidP="005B20D9">
            <w:pPr>
              <w:jc w:val="left"/>
              <w:rPr>
                <w:rFonts w:ascii="Courier New" w:hAnsi="Courier New" w:cs="Courier New"/>
                <w:b/>
                <w:sz w:val="20"/>
              </w:rPr>
            </w:pPr>
            <w:r>
              <w:rPr>
                <w:rFonts w:ascii="Courier New" w:hAnsi="Courier New" w:cs="Courier New"/>
                <w:b/>
                <w:sz w:val="20"/>
              </w:rPr>
              <w:t>March</w:t>
            </w:r>
            <w:r w:rsidR="00515AC7" w:rsidRPr="00867857">
              <w:rPr>
                <w:rFonts w:ascii="Courier New" w:hAnsi="Courier New" w:cs="Courier New"/>
                <w:b/>
                <w:sz w:val="20"/>
              </w:rPr>
              <w:t xml:space="preserve"> 2016</w:t>
            </w:r>
          </w:p>
        </w:tc>
      </w:tr>
      <w:tr w:rsidR="00B33A40" w:rsidRPr="00867857" w14:paraId="10B85FC8" w14:textId="77777777" w:rsidTr="00515AC7">
        <w:trPr>
          <w:trHeight w:val="64"/>
        </w:trPr>
        <w:tc>
          <w:tcPr>
            <w:tcW w:w="7657" w:type="dxa"/>
            <w:tcBorders>
              <w:top w:val="single" w:sz="4" w:space="0" w:color="auto"/>
              <w:left w:val="thinThickSmallGap" w:sz="24" w:space="0" w:color="auto"/>
            </w:tcBorders>
            <w:vAlign w:val="bottom"/>
          </w:tcPr>
          <w:p w14:paraId="63630DAC" w14:textId="77777777" w:rsidR="00B33A40" w:rsidRPr="00867857" w:rsidRDefault="00515AC7" w:rsidP="005253DE">
            <w:pPr>
              <w:jc w:val="left"/>
              <w:rPr>
                <w:rFonts w:ascii="Courier New" w:hAnsi="Courier New" w:cs="Courier New"/>
                <w:b/>
                <w:sz w:val="20"/>
              </w:rPr>
            </w:pPr>
            <w:r w:rsidRPr="00867857">
              <w:rPr>
                <w:rFonts w:ascii="Courier New" w:hAnsi="Courier New" w:cs="Courier New"/>
                <w:b/>
                <w:sz w:val="20"/>
              </w:rPr>
              <w:t>Physical Model</w:t>
            </w:r>
          </w:p>
        </w:tc>
        <w:tc>
          <w:tcPr>
            <w:tcW w:w="2610" w:type="dxa"/>
            <w:tcBorders>
              <w:top w:val="single" w:sz="4" w:space="0" w:color="auto"/>
              <w:right w:val="thinThickSmallGap" w:sz="24" w:space="0" w:color="auto"/>
            </w:tcBorders>
            <w:vAlign w:val="bottom"/>
          </w:tcPr>
          <w:p w14:paraId="6A105C78" w14:textId="77777777" w:rsidR="00B33A40" w:rsidRPr="00867857" w:rsidRDefault="00515AC7" w:rsidP="005B20D9">
            <w:pPr>
              <w:jc w:val="left"/>
              <w:rPr>
                <w:rFonts w:ascii="Courier New" w:hAnsi="Courier New" w:cs="Courier New"/>
                <w:b/>
                <w:sz w:val="20"/>
              </w:rPr>
            </w:pPr>
            <w:r w:rsidRPr="00867857">
              <w:rPr>
                <w:rFonts w:ascii="Courier New" w:hAnsi="Courier New" w:cs="Courier New"/>
                <w:b/>
                <w:sz w:val="20"/>
              </w:rPr>
              <w:t>May 2016</w:t>
            </w:r>
          </w:p>
        </w:tc>
      </w:tr>
      <w:tr w:rsidR="00B33A40" w:rsidRPr="00867857" w14:paraId="771D1CE3" w14:textId="77777777" w:rsidTr="003D2C4C">
        <w:tc>
          <w:tcPr>
            <w:tcW w:w="7657" w:type="dxa"/>
            <w:tcBorders>
              <w:top w:val="single" w:sz="4" w:space="0" w:color="auto"/>
              <w:left w:val="thinThickSmallGap" w:sz="24" w:space="0" w:color="auto"/>
            </w:tcBorders>
            <w:vAlign w:val="bottom"/>
          </w:tcPr>
          <w:p w14:paraId="0C3F3C9F" w14:textId="77777777" w:rsidR="00B33A40" w:rsidRPr="00867857" w:rsidRDefault="00515AC7" w:rsidP="005253DE">
            <w:pPr>
              <w:jc w:val="left"/>
              <w:rPr>
                <w:rFonts w:ascii="Courier New" w:hAnsi="Courier New" w:cs="Courier New"/>
                <w:b/>
                <w:sz w:val="20"/>
              </w:rPr>
            </w:pPr>
            <w:r w:rsidRPr="00867857">
              <w:rPr>
                <w:rFonts w:ascii="Courier New" w:hAnsi="Courier New" w:cs="Courier New"/>
                <w:b/>
                <w:sz w:val="20"/>
              </w:rPr>
              <w:t>Tooling Strategy</w:t>
            </w:r>
          </w:p>
        </w:tc>
        <w:tc>
          <w:tcPr>
            <w:tcW w:w="2610" w:type="dxa"/>
            <w:tcBorders>
              <w:top w:val="single" w:sz="4" w:space="0" w:color="auto"/>
              <w:right w:val="thinThickSmallGap" w:sz="24" w:space="0" w:color="auto"/>
            </w:tcBorders>
            <w:vAlign w:val="bottom"/>
          </w:tcPr>
          <w:p w14:paraId="710565BE" w14:textId="77777777" w:rsidR="00B33A40" w:rsidRPr="00867857" w:rsidRDefault="00515AC7" w:rsidP="005B20D9">
            <w:pPr>
              <w:jc w:val="left"/>
              <w:rPr>
                <w:rFonts w:ascii="Courier New" w:hAnsi="Courier New" w:cs="Courier New"/>
                <w:b/>
                <w:sz w:val="20"/>
              </w:rPr>
            </w:pPr>
            <w:r w:rsidRPr="00867857">
              <w:rPr>
                <w:rFonts w:ascii="Courier New" w:hAnsi="Courier New" w:cs="Courier New"/>
                <w:b/>
                <w:sz w:val="20"/>
              </w:rPr>
              <w:t>May 2016</w:t>
            </w:r>
          </w:p>
        </w:tc>
      </w:tr>
      <w:tr w:rsidR="00B33A40" w:rsidRPr="00867857" w14:paraId="1BC3E468" w14:textId="77777777" w:rsidTr="003D2C4C">
        <w:tc>
          <w:tcPr>
            <w:tcW w:w="7657" w:type="dxa"/>
            <w:tcBorders>
              <w:top w:val="single" w:sz="4" w:space="0" w:color="auto"/>
              <w:left w:val="thinThickSmallGap" w:sz="24" w:space="0" w:color="auto"/>
            </w:tcBorders>
            <w:vAlign w:val="bottom"/>
          </w:tcPr>
          <w:p w14:paraId="32EA1BD7" w14:textId="77777777" w:rsidR="00B33A40" w:rsidRPr="00867857" w:rsidRDefault="00515AC7" w:rsidP="005253DE">
            <w:pPr>
              <w:jc w:val="left"/>
              <w:rPr>
                <w:rFonts w:ascii="Courier New" w:hAnsi="Courier New" w:cs="Courier New"/>
                <w:b/>
                <w:sz w:val="20"/>
              </w:rPr>
            </w:pPr>
            <w:r w:rsidRPr="00867857">
              <w:rPr>
                <w:rFonts w:ascii="Courier New" w:hAnsi="Courier New" w:cs="Courier New"/>
                <w:b/>
                <w:sz w:val="20"/>
              </w:rPr>
              <w:t>Production</w:t>
            </w:r>
            <w:r w:rsidR="0096550D" w:rsidRPr="00867857">
              <w:rPr>
                <w:rFonts w:ascii="Courier New" w:hAnsi="Courier New" w:cs="Courier New"/>
                <w:b/>
                <w:sz w:val="20"/>
              </w:rPr>
              <w:t xml:space="preserve"> tooling completed</w:t>
            </w:r>
          </w:p>
        </w:tc>
        <w:tc>
          <w:tcPr>
            <w:tcW w:w="2610" w:type="dxa"/>
            <w:tcBorders>
              <w:top w:val="single" w:sz="4" w:space="0" w:color="auto"/>
              <w:right w:val="thinThickSmallGap" w:sz="24" w:space="0" w:color="auto"/>
            </w:tcBorders>
            <w:vAlign w:val="bottom"/>
          </w:tcPr>
          <w:p w14:paraId="5A3AC5D2" w14:textId="77777777" w:rsidR="00B33A40" w:rsidRPr="00867857" w:rsidRDefault="0096550D" w:rsidP="005B20D9">
            <w:pPr>
              <w:jc w:val="left"/>
              <w:rPr>
                <w:rFonts w:ascii="Courier New" w:hAnsi="Courier New" w:cs="Courier New"/>
                <w:b/>
                <w:sz w:val="20"/>
              </w:rPr>
            </w:pPr>
            <w:r w:rsidRPr="00867857">
              <w:rPr>
                <w:rFonts w:ascii="Courier New" w:hAnsi="Courier New" w:cs="Courier New"/>
                <w:b/>
                <w:sz w:val="20"/>
              </w:rPr>
              <w:t>September 2016</w:t>
            </w:r>
          </w:p>
        </w:tc>
      </w:tr>
      <w:tr w:rsidR="00B33A40" w:rsidRPr="00867857" w14:paraId="62B6C6B1" w14:textId="77777777" w:rsidTr="003D2C4C">
        <w:tc>
          <w:tcPr>
            <w:tcW w:w="7657" w:type="dxa"/>
            <w:tcBorders>
              <w:top w:val="single" w:sz="4" w:space="0" w:color="auto"/>
              <w:left w:val="thinThickSmallGap" w:sz="24" w:space="0" w:color="auto"/>
            </w:tcBorders>
            <w:vAlign w:val="bottom"/>
          </w:tcPr>
          <w:p w14:paraId="451E1876" w14:textId="77777777" w:rsidR="00B33A40" w:rsidRPr="00867857" w:rsidRDefault="0096550D" w:rsidP="005253DE">
            <w:pPr>
              <w:jc w:val="left"/>
              <w:rPr>
                <w:rFonts w:ascii="Courier New" w:hAnsi="Courier New" w:cs="Courier New"/>
                <w:b/>
                <w:sz w:val="20"/>
              </w:rPr>
            </w:pPr>
            <w:r w:rsidRPr="00867857">
              <w:rPr>
                <w:rFonts w:ascii="Courier New" w:hAnsi="Courier New" w:cs="Courier New"/>
                <w:b/>
                <w:sz w:val="20"/>
              </w:rPr>
              <w:t>Conversion completed</w:t>
            </w:r>
          </w:p>
        </w:tc>
        <w:tc>
          <w:tcPr>
            <w:tcW w:w="2610" w:type="dxa"/>
            <w:tcBorders>
              <w:top w:val="single" w:sz="4" w:space="0" w:color="auto"/>
              <w:right w:val="thinThickSmallGap" w:sz="24" w:space="0" w:color="auto"/>
            </w:tcBorders>
            <w:vAlign w:val="bottom"/>
          </w:tcPr>
          <w:p w14:paraId="2E9D46ED" w14:textId="77777777" w:rsidR="00B33A40" w:rsidRPr="00867857" w:rsidRDefault="0096550D" w:rsidP="005B20D9">
            <w:pPr>
              <w:jc w:val="left"/>
              <w:rPr>
                <w:rFonts w:ascii="Courier New" w:hAnsi="Courier New" w:cs="Courier New"/>
                <w:b/>
                <w:sz w:val="20"/>
              </w:rPr>
            </w:pPr>
            <w:r w:rsidRPr="00867857">
              <w:rPr>
                <w:rFonts w:ascii="Courier New" w:hAnsi="Courier New" w:cs="Courier New"/>
                <w:b/>
                <w:sz w:val="20"/>
              </w:rPr>
              <w:t>September 2016</w:t>
            </w:r>
          </w:p>
        </w:tc>
      </w:tr>
      <w:tr w:rsidR="0096550D" w:rsidRPr="00867857" w14:paraId="0304C919" w14:textId="77777777" w:rsidTr="003D2C4C">
        <w:tc>
          <w:tcPr>
            <w:tcW w:w="7657" w:type="dxa"/>
            <w:tcBorders>
              <w:top w:val="single" w:sz="4" w:space="0" w:color="auto"/>
              <w:left w:val="thinThickSmallGap" w:sz="24" w:space="0" w:color="auto"/>
            </w:tcBorders>
            <w:vAlign w:val="bottom"/>
          </w:tcPr>
          <w:p w14:paraId="18F150EA" w14:textId="77777777" w:rsidR="0096550D" w:rsidRPr="00867857" w:rsidRDefault="0096550D" w:rsidP="005253DE">
            <w:pPr>
              <w:jc w:val="left"/>
              <w:rPr>
                <w:rFonts w:ascii="Courier New" w:hAnsi="Courier New" w:cs="Courier New"/>
                <w:b/>
                <w:sz w:val="20"/>
              </w:rPr>
            </w:pPr>
            <w:r w:rsidRPr="00867857">
              <w:rPr>
                <w:rFonts w:ascii="Courier New" w:hAnsi="Courier New" w:cs="Courier New"/>
                <w:b/>
                <w:sz w:val="20"/>
              </w:rPr>
              <w:t>QA of content</w:t>
            </w:r>
          </w:p>
        </w:tc>
        <w:tc>
          <w:tcPr>
            <w:tcW w:w="2610" w:type="dxa"/>
            <w:tcBorders>
              <w:top w:val="single" w:sz="4" w:space="0" w:color="auto"/>
              <w:right w:val="thinThickSmallGap" w:sz="24" w:space="0" w:color="auto"/>
            </w:tcBorders>
            <w:vAlign w:val="bottom"/>
          </w:tcPr>
          <w:p w14:paraId="7CB9E7F6" w14:textId="77777777" w:rsidR="0096550D" w:rsidRPr="00867857" w:rsidRDefault="0096550D" w:rsidP="005B20D9">
            <w:pPr>
              <w:jc w:val="left"/>
              <w:rPr>
                <w:rFonts w:ascii="Courier New" w:hAnsi="Courier New" w:cs="Courier New"/>
                <w:b/>
                <w:sz w:val="20"/>
              </w:rPr>
            </w:pPr>
            <w:r w:rsidRPr="00867857">
              <w:rPr>
                <w:rFonts w:ascii="Courier New" w:hAnsi="Courier New" w:cs="Courier New"/>
                <w:b/>
                <w:sz w:val="20"/>
              </w:rPr>
              <w:t>January 2017</w:t>
            </w:r>
          </w:p>
        </w:tc>
      </w:tr>
      <w:tr w:rsidR="00CC0C52" w:rsidRPr="00867857" w14:paraId="3DF052A8" w14:textId="77777777" w:rsidTr="003D2C4C">
        <w:tc>
          <w:tcPr>
            <w:tcW w:w="7657" w:type="dxa"/>
            <w:tcBorders>
              <w:left w:val="thinThickSmallGap" w:sz="24" w:space="0" w:color="auto"/>
            </w:tcBorders>
            <w:shd w:val="clear" w:color="auto" w:fill="auto"/>
            <w:vAlign w:val="bottom"/>
          </w:tcPr>
          <w:p w14:paraId="69A379F4" w14:textId="77777777" w:rsidR="0074217B" w:rsidRPr="00867857" w:rsidRDefault="00CC0C52" w:rsidP="005B20D9">
            <w:pPr>
              <w:jc w:val="left"/>
              <w:rPr>
                <w:rFonts w:ascii="Courier New" w:hAnsi="Courier New" w:cs="Courier New"/>
                <w:b/>
                <w:sz w:val="20"/>
              </w:rPr>
            </w:pPr>
            <w:r w:rsidRPr="00867857">
              <w:rPr>
                <w:rFonts w:ascii="Courier New" w:hAnsi="Courier New" w:cs="Courier New"/>
                <w:b/>
                <w:sz w:val="20"/>
              </w:rPr>
              <w:t>Project End Date (all objectives have been met)</w:t>
            </w:r>
          </w:p>
        </w:tc>
        <w:tc>
          <w:tcPr>
            <w:tcW w:w="2610" w:type="dxa"/>
            <w:tcBorders>
              <w:right w:val="thinThickSmallGap" w:sz="24" w:space="0" w:color="auto"/>
            </w:tcBorders>
            <w:shd w:val="clear" w:color="auto" w:fill="auto"/>
            <w:vAlign w:val="bottom"/>
          </w:tcPr>
          <w:p w14:paraId="3F8A767C" w14:textId="77777777" w:rsidR="00CC0C52" w:rsidRPr="00867857" w:rsidRDefault="0096550D" w:rsidP="005B20D9">
            <w:pPr>
              <w:jc w:val="left"/>
              <w:rPr>
                <w:b/>
                <w:color w:val="000000"/>
                <w:sz w:val="20"/>
              </w:rPr>
            </w:pPr>
            <w:r w:rsidRPr="00867857">
              <w:rPr>
                <w:b/>
                <w:color w:val="000000"/>
                <w:sz w:val="20"/>
              </w:rPr>
              <w:t>May 2017</w:t>
            </w:r>
          </w:p>
        </w:tc>
      </w:tr>
    </w:tbl>
    <w:p w14:paraId="479FC82E" w14:textId="77777777" w:rsidR="00AC2F71" w:rsidRPr="00867857" w:rsidRDefault="005253DE">
      <w:pPr>
        <w:pStyle w:val="Heading5-BoldNumbered"/>
        <w:numPr>
          <w:ilvl w:val="1"/>
          <w:numId w:val="3"/>
        </w:numPr>
        <w:spacing w:before="120"/>
      </w:pPr>
      <w:r w:rsidRPr="00867857">
        <w:t>Common Names / Keywords / Aliases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5253DE" w:rsidRPr="00867857" w14:paraId="48FD33A6" w14:textId="77777777" w:rsidTr="005253DE">
        <w:tc>
          <w:tcPr>
            <w:tcW w:w="10296" w:type="dxa"/>
            <w:shd w:val="clear" w:color="auto" w:fill="auto"/>
          </w:tcPr>
          <w:p w14:paraId="57CF5BAF" w14:textId="77777777" w:rsidR="005253DE" w:rsidRPr="00867857" w:rsidRDefault="0096550D" w:rsidP="005253DE">
            <w:pPr>
              <w:jc w:val="left"/>
              <w:rPr>
                <w:rFonts w:ascii="Courier New" w:hAnsi="Courier New" w:cs="Courier New"/>
                <w:b/>
                <w:sz w:val="20"/>
              </w:rPr>
            </w:pPr>
            <w:r w:rsidRPr="00867857">
              <w:rPr>
                <w:rFonts w:ascii="Courier New" w:hAnsi="Courier New" w:cs="Courier New"/>
                <w:b/>
                <w:sz w:val="20"/>
              </w:rPr>
              <w:t xml:space="preserve">V2, V2 Messaging, </w:t>
            </w:r>
            <w:r w:rsidRPr="00867857">
              <w:rPr>
                <w:noProof/>
              </w:rPr>
              <w:t>Health Level Seven (HL7) Standard for electronic data exchange in all healthcare environments</w:t>
            </w:r>
          </w:p>
        </w:tc>
      </w:tr>
    </w:tbl>
    <w:p w14:paraId="34B33070" w14:textId="77777777" w:rsidR="00AC2F71" w:rsidRPr="00867857" w:rsidRDefault="005253DE">
      <w:pPr>
        <w:pStyle w:val="Heading5-BoldNumbered"/>
        <w:numPr>
          <w:ilvl w:val="1"/>
          <w:numId w:val="3"/>
        </w:numPr>
        <w:spacing w:before="120"/>
      </w:pPr>
      <w:bookmarkStart w:id="22" w:name="Lineage"/>
      <w:bookmarkEnd w:id="22"/>
      <w:r w:rsidRPr="00867857">
        <w:t>Lineage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5253DE" w:rsidRPr="00867857" w14:paraId="51EFC64E" w14:textId="77777777" w:rsidTr="005253DE">
        <w:tc>
          <w:tcPr>
            <w:tcW w:w="10296" w:type="dxa"/>
            <w:shd w:val="clear" w:color="auto" w:fill="auto"/>
          </w:tcPr>
          <w:p w14:paraId="5955F6F4" w14:textId="77777777" w:rsidR="005253DE" w:rsidRPr="00867857" w:rsidRDefault="006F1CCF" w:rsidP="005253DE">
            <w:pPr>
              <w:jc w:val="left"/>
              <w:rPr>
                <w:rFonts w:ascii="Courier New" w:hAnsi="Courier New" w:cs="Courier New"/>
                <w:b/>
                <w:sz w:val="20"/>
              </w:rPr>
            </w:pPr>
            <w:r w:rsidRPr="00867857">
              <w:rPr>
                <w:rFonts w:ascii="Courier New" w:hAnsi="Courier New" w:cs="Courier New"/>
                <w:b/>
                <w:sz w:val="20"/>
              </w:rPr>
              <w:t>N/A</w:t>
            </w:r>
          </w:p>
        </w:tc>
      </w:tr>
    </w:tbl>
    <w:p w14:paraId="76978C1A" w14:textId="77777777" w:rsidR="00AC2F71" w:rsidRPr="00867857" w:rsidRDefault="00C73E4F">
      <w:pPr>
        <w:pStyle w:val="Heading5-BoldNumbered"/>
        <w:numPr>
          <w:ilvl w:val="1"/>
          <w:numId w:val="3"/>
        </w:numPr>
        <w:spacing w:before="120"/>
      </w:pPr>
      <w:r w:rsidRPr="00867857">
        <w:t>Project Requirements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C73E4F" w:rsidRPr="00867857" w14:paraId="6638281F" w14:textId="77777777" w:rsidTr="009C3B14">
        <w:trPr>
          <w:cantSplit/>
        </w:trPr>
        <w:tc>
          <w:tcPr>
            <w:tcW w:w="10278" w:type="dxa"/>
          </w:tcPr>
          <w:p w14:paraId="2EE6C59F" w14:textId="77777777" w:rsidR="00C73E4F" w:rsidRPr="00867857" w:rsidRDefault="0096550D" w:rsidP="002A5A95">
            <w:pPr>
              <w:jc w:val="left"/>
              <w:rPr>
                <w:rFonts w:ascii="Courier New" w:hAnsi="Courier New" w:cs="Courier New"/>
                <w:b/>
                <w:sz w:val="20"/>
              </w:rPr>
            </w:pPr>
            <w:r w:rsidRPr="00867857">
              <w:rPr>
                <w:rFonts w:ascii="Courier New" w:hAnsi="Courier New" w:cs="Courier New"/>
                <w:b/>
                <w:sz w:val="20"/>
              </w:rPr>
              <w:t>To be determined during business requirements analysis</w:t>
            </w:r>
          </w:p>
        </w:tc>
      </w:tr>
    </w:tbl>
    <w:p w14:paraId="1368126B" w14:textId="77777777" w:rsidR="00AC2F71" w:rsidRPr="00867857" w:rsidRDefault="004C7732">
      <w:pPr>
        <w:pStyle w:val="Heading5-BoldNumbered"/>
        <w:numPr>
          <w:ilvl w:val="1"/>
          <w:numId w:val="3"/>
        </w:numPr>
        <w:spacing w:before="120"/>
      </w:pPr>
      <w:r w:rsidRPr="00867857">
        <w:t>Project Dependencies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4C7732" w:rsidRPr="00867857" w14:paraId="0132FDBB" w14:textId="77777777" w:rsidTr="009C3B14">
        <w:trPr>
          <w:cantSplit/>
        </w:trPr>
        <w:tc>
          <w:tcPr>
            <w:tcW w:w="10278" w:type="dxa"/>
          </w:tcPr>
          <w:p w14:paraId="1A974E97" w14:textId="77777777" w:rsidR="004C7732" w:rsidRPr="00867857" w:rsidRDefault="0096550D" w:rsidP="00A9638F">
            <w:pPr>
              <w:jc w:val="left"/>
              <w:rPr>
                <w:rFonts w:ascii="Courier New" w:hAnsi="Courier New" w:cs="Courier New"/>
                <w:b/>
                <w:sz w:val="20"/>
              </w:rPr>
            </w:pPr>
            <w:r w:rsidRPr="00867857">
              <w:rPr>
                <w:rFonts w:ascii="Courier New" w:hAnsi="Courier New" w:cs="Courier New"/>
                <w:b/>
                <w:sz w:val="20"/>
              </w:rPr>
              <w:t>N/A</w:t>
            </w:r>
          </w:p>
          <w:p w14:paraId="39AEC7C7" w14:textId="77777777" w:rsidR="00160738" w:rsidRPr="00867857" w:rsidRDefault="00160738" w:rsidP="00A9638F">
            <w:pPr>
              <w:jc w:val="left"/>
              <w:rPr>
                <w:rFonts w:ascii="Courier New" w:hAnsi="Courier New" w:cs="Courier New"/>
                <w:b/>
                <w:sz w:val="20"/>
              </w:rPr>
            </w:pPr>
          </w:p>
        </w:tc>
      </w:tr>
    </w:tbl>
    <w:p w14:paraId="1C3C99A5" w14:textId="77777777" w:rsidR="00AC2F71" w:rsidRPr="00867857" w:rsidRDefault="00463818">
      <w:pPr>
        <w:pStyle w:val="Heading5-BoldNumbered"/>
        <w:numPr>
          <w:ilvl w:val="1"/>
          <w:numId w:val="3"/>
        </w:numPr>
        <w:spacing w:before="120"/>
      </w:pPr>
      <w:r w:rsidRPr="00867857">
        <w:t xml:space="preserve">Project </w:t>
      </w:r>
      <w:r w:rsidR="004C7732" w:rsidRPr="00867857">
        <w:t xml:space="preserve">Document Repository Location </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4C7732" w:rsidRPr="00867857" w14:paraId="18803C9D" w14:textId="77777777" w:rsidTr="00CB42A8">
        <w:trPr>
          <w:cantSplit/>
        </w:trPr>
        <w:tc>
          <w:tcPr>
            <w:tcW w:w="10278" w:type="dxa"/>
            <w:tcBorders>
              <w:top w:val="thinThickSmallGap" w:sz="24" w:space="0" w:color="auto"/>
              <w:left w:val="thinThickSmallGap" w:sz="24" w:space="0" w:color="auto"/>
              <w:bottom w:val="thickThinSmallGap" w:sz="24" w:space="0" w:color="auto"/>
              <w:right w:val="thickThinSmallGap" w:sz="24" w:space="0" w:color="auto"/>
            </w:tcBorders>
          </w:tcPr>
          <w:p w14:paraId="5BDF16F3" w14:textId="77777777" w:rsidR="004C7732" w:rsidRPr="00867857" w:rsidRDefault="00EC19E1" w:rsidP="004C7732">
            <w:pPr>
              <w:jc w:val="left"/>
              <w:rPr>
                <w:b/>
                <w:sz w:val="20"/>
              </w:rPr>
            </w:pPr>
            <w:r w:rsidRPr="00867857">
              <w:rPr>
                <w:b/>
                <w:sz w:val="20"/>
              </w:rPr>
              <w:t>http://wiki.hl7.org/index.php?title=</w:t>
            </w:r>
            <w:commentRangeStart w:id="23"/>
            <w:r w:rsidRPr="00867857">
              <w:rPr>
                <w:b/>
                <w:sz w:val="20"/>
              </w:rPr>
              <w:t>V2.x_refactor_requirements</w:t>
            </w:r>
            <w:commentRangeEnd w:id="23"/>
            <w:r w:rsidR="00D63352">
              <w:rPr>
                <w:rStyle w:val="CommentReference"/>
                <w:rFonts w:ascii="Times New Roman" w:hAnsi="Times New Roman"/>
                <w:lang w:val="en-US"/>
              </w:rPr>
              <w:commentReference w:id="23"/>
            </w:r>
          </w:p>
        </w:tc>
      </w:tr>
    </w:tbl>
    <w:p w14:paraId="0AA2040B" w14:textId="77777777" w:rsidR="00AC2F71" w:rsidRPr="00867857" w:rsidRDefault="0094033A">
      <w:pPr>
        <w:pStyle w:val="Heading5-BoldNumbered"/>
        <w:numPr>
          <w:ilvl w:val="1"/>
          <w:numId w:val="3"/>
        </w:numPr>
        <w:spacing w:before="120"/>
      </w:pPr>
      <w:r w:rsidRPr="00867857">
        <w:t xml:space="preserve">Backwards </w:t>
      </w:r>
      <w:commentRangeStart w:id="24"/>
      <w:r w:rsidRPr="00867857">
        <w:t>Compatibility</w:t>
      </w:r>
      <w:commentRangeEnd w:id="24"/>
      <w:r w:rsidR="00287017">
        <w:rPr>
          <w:rStyle w:val="CommentReference"/>
          <w:rFonts w:ascii="Times New Roman" w:hAnsi="Times New Roman"/>
          <w:b w:val="0"/>
          <w:lang w:val="en-US"/>
        </w:rPr>
        <w:commentReference w:id="24"/>
      </w:r>
      <w:bookmarkStart w:id="25" w:name="_GoBack"/>
      <w:bookmarkEnd w:id="25"/>
    </w:p>
    <w:p w14:paraId="0481C589" w14:textId="77777777" w:rsidR="0094033A" w:rsidRPr="00867857" w:rsidRDefault="00287017" w:rsidP="0094033A">
      <w:pPr>
        <w:jc w:val="left"/>
        <w:rPr>
          <w:i/>
          <w:color w:val="008000"/>
          <w:sz w:val="16"/>
        </w:rPr>
      </w:pPr>
      <w:hyperlink w:anchor="Backwards_Compatibility_help" w:history="1">
        <w:r w:rsidR="0094033A" w:rsidRPr="00867857">
          <w:rPr>
            <w:i/>
            <w:color w:val="008000"/>
            <w:sz w:val="16"/>
            <w:szCs w:val="16"/>
            <w:u w:val="single"/>
          </w:rPr>
          <w:t>Click here</w:t>
        </w:r>
      </w:hyperlink>
      <w:r w:rsidR="0094033A" w:rsidRPr="00867857">
        <w:rPr>
          <w:i/>
          <w:color w:val="008000"/>
          <w:sz w:val="16"/>
        </w:rPr>
        <w:t xml:space="preserve"> to go to Appendix A for more information regarding this section and FHIR project instructions.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8"/>
        <w:gridCol w:w="810"/>
        <w:gridCol w:w="720"/>
        <w:gridCol w:w="1260"/>
        <w:gridCol w:w="990"/>
      </w:tblGrid>
      <w:tr w:rsidR="0094033A" w:rsidRPr="00867857" w14:paraId="30D2E1B4" w14:textId="77777777" w:rsidTr="009C3B14">
        <w:tc>
          <w:tcPr>
            <w:tcW w:w="6498" w:type="dxa"/>
            <w:tcBorders>
              <w:bottom w:val="single" w:sz="4" w:space="0" w:color="auto"/>
              <w:right w:val="nil"/>
            </w:tcBorders>
            <w:shd w:val="clear" w:color="auto" w:fill="auto"/>
          </w:tcPr>
          <w:p w14:paraId="0183BA57" w14:textId="77777777" w:rsidR="0094033A" w:rsidRPr="00867857" w:rsidRDefault="0094033A" w:rsidP="0094033A">
            <w:pPr>
              <w:jc w:val="left"/>
              <w:rPr>
                <w:rFonts w:cs="Arial"/>
                <w:b/>
                <w:sz w:val="20"/>
              </w:rPr>
            </w:pPr>
            <w:r w:rsidRPr="00867857">
              <w:rPr>
                <w:rFonts w:cs="Arial"/>
                <w:sz w:val="20"/>
              </w:rPr>
              <w:t>Are the items being produced by this project backward compatible?</w:t>
            </w:r>
          </w:p>
        </w:tc>
        <w:tc>
          <w:tcPr>
            <w:tcW w:w="810" w:type="dxa"/>
            <w:tcBorders>
              <w:left w:val="nil"/>
              <w:bottom w:val="single" w:sz="4" w:space="0" w:color="auto"/>
              <w:right w:val="nil"/>
            </w:tcBorders>
            <w:shd w:val="clear" w:color="auto" w:fill="auto"/>
          </w:tcPr>
          <w:p w14:paraId="35905D78" w14:textId="77777777" w:rsidR="0094033A" w:rsidRPr="00867857" w:rsidRDefault="008B7C7F" w:rsidP="0094033A">
            <w:pPr>
              <w:jc w:val="left"/>
              <w:rPr>
                <w:sz w:val="16"/>
                <w:szCs w:val="16"/>
              </w:rPr>
            </w:pPr>
            <w:r w:rsidRPr="00867857">
              <w:rPr>
                <w:sz w:val="16"/>
                <w:szCs w:val="16"/>
              </w:rPr>
              <w:fldChar w:fldCharType="begin">
                <w:ffData>
                  <w:name w:val=""/>
                  <w:enabled/>
                  <w:calcOnExit w:val="0"/>
                  <w:checkBox>
                    <w:size w:val="16"/>
                    <w:default w:val="0"/>
                    <w:checked w:val="0"/>
                  </w:checkBox>
                </w:ffData>
              </w:fldChar>
            </w:r>
            <w:r w:rsidR="0094033A" w:rsidRPr="00867857">
              <w:rPr>
                <w:sz w:val="16"/>
                <w:szCs w:val="16"/>
              </w:rPr>
              <w:instrText xml:space="preserve"> FORMCHECKBOX </w:instrText>
            </w:r>
            <w:r w:rsidR="00287017">
              <w:rPr>
                <w:sz w:val="16"/>
                <w:szCs w:val="16"/>
              </w:rPr>
            </w:r>
            <w:r w:rsidR="00287017">
              <w:rPr>
                <w:sz w:val="16"/>
                <w:szCs w:val="16"/>
              </w:rPr>
              <w:fldChar w:fldCharType="separate"/>
            </w:r>
            <w:r w:rsidRPr="00867857">
              <w:rPr>
                <w:sz w:val="16"/>
                <w:szCs w:val="16"/>
              </w:rPr>
              <w:fldChar w:fldCharType="end"/>
            </w:r>
            <w:r w:rsidR="0094033A" w:rsidRPr="00867857">
              <w:rPr>
                <w:sz w:val="16"/>
                <w:szCs w:val="16"/>
              </w:rPr>
              <w:t xml:space="preserve"> Yes</w:t>
            </w:r>
          </w:p>
        </w:tc>
        <w:tc>
          <w:tcPr>
            <w:tcW w:w="720" w:type="dxa"/>
            <w:tcBorders>
              <w:left w:val="nil"/>
              <w:bottom w:val="single" w:sz="4" w:space="0" w:color="auto"/>
              <w:right w:val="nil"/>
            </w:tcBorders>
            <w:shd w:val="clear" w:color="auto" w:fill="auto"/>
          </w:tcPr>
          <w:p w14:paraId="7E5E9178" w14:textId="77777777" w:rsidR="0094033A" w:rsidRPr="00867857" w:rsidRDefault="008B7C7F" w:rsidP="0094033A">
            <w:pPr>
              <w:jc w:val="left"/>
              <w:rPr>
                <w:sz w:val="16"/>
                <w:szCs w:val="16"/>
              </w:rPr>
            </w:pPr>
            <w:r w:rsidRPr="00867857">
              <w:rPr>
                <w:sz w:val="16"/>
                <w:szCs w:val="16"/>
              </w:rPr>
              <w:fldChar w:fldCharType="begin">
                <w:ffData>
                  <w:name w:val=""/>
                  <w:enabled/>
                  <w:calcOnExit w:val="0"/>
                  <w:checkBox>
                    <w:size w:val="16"/>
                    <w:default w:val="0"/>
                  </w:checkBox>
                </w:ffData>
              </w:fldChar>
            </w:r>
            <w:r w:rsidR="0094033A" w:rsidRPr="00867857">
              <w:rPr>
                <w:sz w:val="16"/>
                <w:szCs w:val="16"/>
              </w:rPr>
              <w:instrText xml:space="preserve"> FORMCHECKBOX </w:instrText>
            </w:r>
            <w:r w:rsidR="00287017">
              <w:rPr>
                <w:sz w:val="16"/>
                <w:szCs w:val="16"/>
              </w:rPr>
            </w:r>
            <w:r w:rsidR="00287017">
              <w:rPr>
                <w:sz w:val="16"/>
                <w:szCs w:val="16"/>
              </w:rPr>
              <w:fldChar w:fldCharType="separate"/>
            </w:r>
            <w:r w:rsidRPr="00867857">
              <w:rPr>
                <w:sz w:val="16"/>
                <w:szCs w:val="16"/>
              </w:rPr>
              <w:fldChar w:fldCharType="end"/>
            </w:r>
            <w:r w:rsidR="0094033A" w:rsidRPr="00867857">
              <w:rPr>
                <w:sz w:val="16"/>
                <w:szCs w:val="16"/>
              </w:rPr>
              <w:t xml:space="preserve"> No</w:t>
            </w:r>
          </w:p>
        </w:tc>
        <w:tc>
          <w:tcPr>
            <w:tcW w:w="1260" w:type="dxa"/>
            <w:tcBorders>
              <w:left w:val="nil"/>
              <w:bottom w:val="single" w:sz="4" w:space="0" w:color="auto"/>
              <w:right w:val="nil"/>
            </w:tcBorders>
            <w:shd w:val="clear" w:color="auto" w:fill="auto"/>
          </w:tcPr>
          <w:p w14:paraId="0CFF9BD6" w14:textId="77777777" w:rsidR="0094033A" w:rsidRPr="00867857" w:rsidRDefault="008B7C7F" w:rsidP="0094033A">
            <w:pPr>
              <w:jc w:val="left"/>
              <w:rPr>
                <w:rFonts w:cs="Arial"/>
                <w:sz w:val="20"/>
              </w:rPr>
            </w:pPr>
            <w:r w:rsidRPr="00867857">
              <w:rPr>
                <w:sz w:val="20"/>
              </w:rPr>
              <w:fldChar w:fldCharType="begin">
                <w:ffData>
                  <w:name w:val=""/>
                  <w:enabled/>
                  <w:calcOnExit w:val="0"/>
                  <w:checkBox>
                    <w:size w:val="16"/>
                    <w:default w:val="0"/>
                  </w:checkBox>
                </w:ffData>
              </w:fldChar>
            </w:r>
            <w:r w:rsidR="0094033A" w:rsidRPr="00867857">
              <w:rPr>
                <w:sz w:val="20"/>
              </w:rPr>
              <w:instrText xml:space="preserve"> FORMCHECKBOX </w:instrText>
            </w:r>
            <w:r w:rsidR="00287017">
              <w:rPr>
                <w:sz w:val="20"/>
              </w:rPr>
            </w:r>
            <w:r w:rsidR="00287017">
              <w:rPr>
                <w:sz w:val="20"/>
              </w:rPr>
              <w:fldChar w:fldCharType="separate"/>
            </w:r>
            <w:r w:rsidRPr="00867857">
              <w:rPr>
                <w:sz w:val="20"/>
              </w:rPr>
              <w:fldChar w:fldCharType="end"/>
            </w:r>
            <w:r w:rsidR="0094033A" w:rsidRPr="00867857">
              <w:rPr>
                <w:sz w:val="20"/>
              </w:rPr>
              <w:t xml:space="preserve"> </w:t>
            </w:r>
            <w:r w:rsidR="0094033A" w:rsidRPr="00867857">
              <w:rPr>
                <w:sz w:val="16"/>
                <w:szCs w:val="16"/>
              </w:rPr>
              <w:t>Unknown</w:t>
            </w:r>
          </w:p>
        </w:tc>
        <w:tc>
          <w:tcPr>
            <w:tcW w:w="990" w:type="dxa"/>
            <w:tcBorders>
              <w:left w:val="nil"/>
              <w:bottom w:val="single" w:sz="4" w:space="0" w:color="auto"/>
            </w:tcBorders>
            <w:shd w:val="clear" w:color="auto" w:fill="auto"/>
          </w:tcPr>
          <w:p w14:paraId="450A224E" w14:textId="77777777" w:rsidR="0094033A" w:rsidRPr="00867857" w:rsidRDefault="008B7C7F" w:rsidP="0094033A">
            <w:pPr>
              <w:jc w:val="left"/>
              <w:rPr>
                <w:rFonts w:cs="Arial"/>
                <w:sz w:val="20"/>
              </w:rPr>
            </w:pPr>
            <w:r w:rsidRPr="00867857">
              <w:rPr>
                <w:sz w:val="20"/>
              </w:rPr>
              <w:fldChar w:fldCharType="begin">
                <w:ffData>
                  <w:name w:val=""/>
                  <w:enabled/>
                  <w:calcOnExit w:val="0"/>
                  <w:checkBox>
                    <w:size w:val="16"/>
                    <w:default w:val="0"/>
                    <w:checked/>
                  </w:checkBox>
                </w:ffData>
              </w:fldChar>
            </w:r>
            <w:r w:rsidR="0094033A" w:rsidRPr="00867857">
              <w:rPr>
                <w:sz w:val="20"/>
              </w:rPr>
              <w:instrText xml:space="preserve"> FORMCHECKBOX </w:instrText>
            </w:r>
            <w:r w:rsidR="00287017">
              <w:rPr>
                <w:sz w:val="20"/>
              </w:rPr>
            </w:r>
            <w:r w:rsidR="00287017">
              <w:rPr>
                <w:sz w:val="20"/>
              </w:rPr>
              <w:fldChar w:fldCharType="separate"/>
            </w:r>
            <w:r w:rsidRPr="00867857">
              <w:rPr>
                <w:sz w:val="20"/>
              </w:rPr>
              <w:fldChar w:fldCharType="end"/>
            </w:r>
            <w:r w:rsidR="0094033A" w:rsidRPr="00867857">
              <w:rPr>
                <w:sz w:val="20"/>
              </w:rPr>
              <w:t xml:space="preserve"> </w:t>
            </w:r>
            <w:r w:rsidR="0094033A" w:rsidRPr="00867857">
              <w:rPr>
                <w:sz w:val="16"/>
                <w:szCs w:val="16"/>
              </w:rPr>
              <w:t>N/A</w:t>
            </w:r>
          </w:p>
        </w:tc>
      </w:tr>
      <w:tr w:rsidR="0094033A" w:rsidRPr="00867857" w14:paraId="455E46D0" w14:textId="77777777" w:rsidTr="009C3B14">
        <w:tc>
          <w:tcPr>
            <w:tcW w:w="10278" w:type="dxa"/>
            <w:gridSpan w:val="5"/>
            <w:tcBorders>
              <w:top w:val="single" w:sz="4" w:space="0" w:color="auto"/>
              <w:left w:val="nil"/>
              <w:bottom w:val="single" w:sz="4" w:space="0" w:color="auto"/>
              <w:right w:val="nil"/>
            </w:tcBorders>
            <w:shd w:val="clear" w:color="auto" w:fill="auto"/>
          </w:tcPr>
          <w:p w14:paraId="2529884A" w14:textId="77777777" w:rsidR="0094033A" w:rsidRPr="00867857" w:rsidRDefault="0094033A" w:rsidP="0094033A">
            <w:pPr>
              <w:jc w:val="left"/>
              <w:rPr>
                <w:rFonts w:cs="Arial"/>
                <w:sz w:val="20"/>
              </w:rPr>
            </w:pPr>
          </w:p>
        </w:tc>
      </w:tr>
      <w:tr w:rsidR="0094033A" w:rsidRPr="00867857" w14:paraId="35DD9D66" w14:textId="77777777" w:rsidTr="009C3B14">
        <w:tc>
          <w:tcPr>
            <w:tcW w:w="6498" w:type="dxa"/>
            <w:tcBorders>
              <w:top w:val="single" w:sz="4" w:space="0" w:color="auto"/>
              <w:right w:val="nil"/>
            </w:tcBorders>
            <w:shd w:val="clear" w:color="auto" w:fill="auto"/>
          </w:tcPr>
          <w:p w14:paraId="4CCF81CA" w14:textId="77777777" w:rsidR="0094033A" w:rsidRPr="00867857" w:rsidRDefault="0094033A" w:rsidP="0094033A">
            <w:pPr>
              <w:jc w:val="left"/>
              <w:rPr>
                <w:rFonts w:cs="Arial"/>
                <w:sz w:val="20"/>
              </w:rPr>
            </w:pPr>
            <w:r w:rsidRPr="00867857">
              <w:rPr>
                <w:rFonts w:cs="Arial"/>
                <w:sz w:val="20"/>
              </w:rPr>
              <w:t xml:space="preserve">For V3, are you using the current data types?  </w:t>
            </w:r>
          </w:p>
        </w:tc>
        <w:tc>
          <w:tcPr>
            <w:tcW w:w="810" w:type="dxa"/>
            <w:tcBorders>
              <w:top w:val="single" w:sz="4" w:space="0" w:color="auto"/>
              <w:left w:val="nil"/>
              <w:right w:val="nil"/>
            </w:tcBorders>
            <w:shd w:val="clear" w:color="auto" w:fill="auto"/>
          </w:tcPr>
          <w:p w14:paraId="4FB2EF42" w14:textId="77777777" w:rsidR="0094033A" w:rsidRPr="00867857" w:rsidRDefault="008B7C7F" w:rsidP="0094033A">
            <w:pPr>
              <w:jc w:val="left"/>
              <w:rPr>
                <w:sz w:val="16"/>
                <w:szCs w:val="16"/>
              </w:rPr>
            </w:pPr>
            <w:r w:rsidRPr="00867857">
              <w:rPr>
                <w:sz w:val="16"/>
                <w:szCs w:val="16"/>
              </w:rPr>
              <w:fldChar w:fldCharType="begin">
                <w:ffData>
                  <w:name w:val=""/>
                  <w:enabled/>
                  <w:calcOnExit w:val="0"/>
                  <w:checkBox>
                    <w:size w:val="16"/>
                    <w:default w:val="0"/>
                    <w:checked w:val="0"/>
                  </w:checkBox>
                </w:ffData>
              </w:fldChar>
            </w:r>
            <w:r w:rsidR="0094033A" w:rsidRPr="00867857">
              <w:rPr>
                <w:sz w:val="16"/>
                <w:szCs w:val="16"/>
              </w:rPr>
              <w:instrText xml:space="preserve"> FORMCHECKBOX </w:instrText>
            </w:r>
            <w:r w:rsidR="00287017">
              <w:rPr>
                <w:sz w:val="16"/>
                <w:szCs w:val="16"/>
              </w:rPr>
            </w:r>
            <w:r w:rsidR="00287017">
              <w:rPr>
                <w:sz w:val="16"/>
                <w:szCs w:val="16"/>
              </w:rPr>
              <w:fldChar w:fldCharType="separate"/>
            </w:r>
            <w:r w:rsidRPr="00867857">
              <w:rPr>
                <w:sz w:val="16"/>
                <w:szCs w:val="16"/>
              </w:rPr>
              <w:fldChar w:fldCharType="end"/>
            </w:r>
            <w:r w:rsidR="0094033A" w:rsidRPr="00867857">
              <w:rPr>
                <w:sz w:val="16"/>
                <w:szCs w:val="16"/>
              </w:rPr>
              <w:t xml:space="preserve"> Yes</w:t>
            </w:r>
          </w:p>
        </w:tc>
        <w:tc>
          <w:tcPr>
            <w:tcW w:w="720" w:type="dxa"/>
            <w:tcBorders>
              <w:top w:val="single" w:sz="4" w:space="0" w:color="auto"/>
              <w:left w:val="nil"/>
              <w:right w:val="nil"/>
            </w:tcBorders>
            <w:shd w:val="clear" w:color="auto" w:fill="auto"/>
          </w:tcPr>
          <w:p w14:paraId="1E919EC1" w14:textId="77777777" w:rsidR="0094033A" w:rsidRPr="00867857" w:rsidRDefault="008B7C7F" w:rsidP="0094033A">
            <w:pPr>
              <w:jc w:val="left"/>
              <w:rPr>
                <w:sz w:val="16"/>
                <w:szCs w:val="16"/>
              </w:rPr>
            </w:pPr>
            <w:r w:rsidRPr="00867857">
              <w:rPr>
                <w:sz w:val="16"/>
                <w:szCs w:val="16"/>
              </w:rPr>
              <w:fldChar w:fldCharType="begin">
                <w:ffData>
                  <w:name w:val=""/>
                  <w:enabled/>
                  <w:calcOnExit w:val="0"/>
                  <w:checkBox>
                    <w:size w:val="16"/>
                    <w:default w:val="0"/>
                  </w:checkBox>
                </w:ffData>
              </w:fldChar>
            </w:r>
            <w:r w:rsidR="0094033A" w:rsidRPr="00867857">
              <w:rPr>
                <w:sz w:val="16"/>
                <w:szCs w:val="16"/>
              </w:rPr>
              <w:instrText xml:space="preserve"> FORMCHECKBOX </w:instrText>
            </w:r>
            <w:r w:rsidR="00287017">
              <w:rPr>
                <w:sz w:val="16"/>
                <w:szCs w:val="16"/>
              </w:rPr>
            </w:r>
            <w:r w:rsidR="00287017">
              <w:rPr>
                <w:sz w:val="16"/>
                <w:szCs w:val="16"/>
              </w:rPr>
              <w:fldChar w:fldCharType="separate"/>
            </w:r>
            <w:r w:rsidRPr="00867857">
              <w:rPr>
                <w:sz w:val="16"/>
                <w:szCs w:val="16"/>
              </w:rPr>
              <w:fldChar w:fldCharType="end"/>
            </w:r>
            <w:r w:rsidR="0094033A" w:rsidRPr="00867857">
              <w:rPr>
                <w:sz w:val="16"/>
                <w:szCs w:val="16"/>
              </w:rPr>
              <w:t xml:space="preserve"> No</w:t>
            </w:r>
          </w:p>
        </w:tc>
        <w:tc>
          <w:tcPr>
            <w:tcW w:w="1260" w:type="dxa"/>
            <w:tcBorders>
              <w:top w:val="single" w:sz="4" w:space="0" w:color="auto"/>
              <w:left w:val="nil"/>
              <w:right w:val="nil"/>
            </w:tcBorders>
            <w:shd w:val="clear" w:color="auto" w:fill="auto"/>
          </w:tcPr>
          <w:p w14:paraId="53841B8B" w14:textId="77777777" w:rsidR="0094033A" w:rsidRPr="00867857" w:rsidRDefault="0094033A" w:rsidP="0094033A">
            <w:pPr>
              <w:jc w:val="left"/>
              <w:rPr>
                <w:rFonts w:cs="Arial"/>
                <w:sz w:val="20"/>
              </w:rPr>
            </w:pPr>
          </w:p>
        </w:tc>
        <w:tc>
          <w:tcPr>
            <w:tcW w:w="990" w:type="dxa"/>
            <w:tcBorders>
              <w:top w:val="single" w:sz="4" w:space="0" w:color="auto"/>
              <w:left w:val="nil"/>
            </w:tcBorders>
            <w:shd w:val="clear" w:color="auto" w:fill="auto"/>
          </w:tcPr>
          <w:p w14:paraId="0E217DA3" w14:textId="77777777" w:rsidR="0094033A" w:rsidRPr="00867857" w:rsidRDefault="0094033A" w:rsidP="0094033A">
            <w:pPr>
              <w:jc w:val="left"/>
              <w:rPr>
                <w:rFonts w:cs="Arial"/>
                <w:sz w:val="20"/>
              </w:rPr>
            </w:pPr>
          </w:p>
        </w:tc>
      </w:tr>
      <w:tr w:rsidR="0094033A" w:rsidRPr="00867857" w14:paraId="29D31F18" w14:textId="77777777" w:rsidTr="009C3B14">
        <w:trPr>
          <w:trHeight w:val="512"/>
        </w:trPr>
        <w:tc>
          <w:tcPr>
            <w:tcW w:w="10278" w:type="dxa"/>
            <w:gridSpan w:val="5"/>
          </w:tcPr>
          <w:p w14:paraId="11EC1AF7" w14:textId="77777777" w:rsidR="0094033A" w:rsidRPr="00867857" w:rsidRDefault="0094033A" w:rsidP="0094033A">
            <w:pPr>
              <w:jc w:val="left"/>
              <w:rPr>
                <w:rFonts w:cs="Arial"/>
                <w:sz w:val="20"/>
              </w:rPr>
            </w:pPr>
            <w:r w:rsidRPr="00867857">
              <w:rPr>
                <w:rFonts w:cs="Arial"/>
                <w:sz w:val="20"/>
              </w:rPr>
              <w:t xml:space="preserve">If you check 'No' please explain the reason: </w:t>
            </w:r>
          </w:p>
        </w:tc>
      </w:tr>
      <w:tr w:rsidR="0094033A" w:rsidRPr="00867857" w14:paraId="32753140" w14:textId="77777777" w:rsidTr="009C3B14">
        <w:trPr>
          <w:trHeight w:val="287"/>
        </w:trPr>
        <w:tc>
          <w:tcPr>
            <w:tcW w:w="10278" w:type="dxa"/>
            <w:gridSpan w:val="5"/>
          </w:tcPr>
          <w:p w14:paraId="235C9963" w14:textId="77777777" w:rsidR="0094033A" w:rsidRPr="00867857" w:rsidRDefault="0094033A" w:rsidP="0094033A">
            <w:pPr>
              <w:jc w:val="left"/>
              <w:rPr>
                <w:rFonts w:ascii="Courier New" w:hAnsi="Courier New" w:cs="Courier New"/>
                <w:b/>
                <w:sz w:val="20"/>
              </w:rPr>
            </w:pPr>
            <w:r w:rsidRPr="00867857">
              <w:rPr>
                <w:rFonts w:ascii="Courier New" w:hAnsi="Courier New" w:cs="Courier New"/>
                <w:b/>
                <w:sz w:val="20"/>
              </w:rPr>
              <w:t>If desired, enter additional information regarding Backwards Compatibility.</w:t>
            </w:r>
          </w:p>
        </w:tc>
      </w:tr>
    </w:tbl>
    <w:p w14:paraId="54EF2643" w14:textId="77777777" w:rsidR="00AC2F71" w:rsidRPr="00867857" w:rsidRDefault="0094033A">
      <w:pPr>
        <w:pStyle w:val="Heading5-BoldNumbered"/>
        <w:numPr>
          <w:ilvl w:val="1"/>
          <w:numId w:val="3"/>
        </w:numPr>
        <w:spacing w:before="120"/>
      </w:pPr>
      <w:bookmarkStart w:id="26" w:name="External_Vocabularies"/>
      <w:bookmarkEnd w:id="26"/>
      <w:r w:rsidRPr="00867857">
        <w:t>External Vocabularies</w:t>
      </w:r>
    </w:p>
    <w:p w14:paraId="759BB326" w14:textId="77777777" w:rsidR="0094033A" w:rsidRPr="00867857" w:rsidRDefault="00287017" w:rsidP="0094033A">
      <w:pPr>
        <w:ind w:left="90"/>
        <w:jc w:val="left"/>
        <w:rPr>
          <w:i/>
          <w:color w:val="008000"/>
          <w:sz w:val="16"/>
        </w:rPr>
      </w:pPr>
      <w:hyperlink w:anchor="External_Vocabularies_help" w:history="1">
        <w:r w:rsidR="0094033A" w:rsidRPr="00867857">
          <w:rPr>
            <w:rStyle w:val="Hyperlink"/>
            <w:i/>
            <w:sz w:val="16"/>
          </w:rPr>
          <w:t>Click here</w:t>
        </w:r>
      </w:hyperlink>
      <w:r w:rsidR="0094033A" w:rsidRPr="00867857">
        <w:rPr>
          <w:i/>
          <w:color w:val="008000"/>
          <w:sz w:val="16"/>
        </w:rPr>
        <w:t xml:space="preserve"> to go to Appendix A for more information regarding this section.</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8"/>
        <w:gridCol w:w="810"/>
        <w:gridCol w:w="720"/>
        <w:gridCol w:w="1260"/>
        <w:gridCol w:w="990"/>
      </w:tblGrid>
      <w:tr w:rsidR="0094033A" w:rsidRPr="00867857" w14:paraId="2CB3780F" w14:textId="77777777" w:rsidTr="009C3B14">
        <w:tc>
          <w:tcPr>
            <w:tcW w:w="6498" w:type="dxa"/>
            <w:shd w:val="clear" w:color="auto" w:fill="auto"/>
          </w:tcPr>
          <w:p w14:paraId="7134BEB3" w14:textId="77777777" w:rsidR="0094033A" w:rsidRPr="00867857" w:rsidRDefault="0094033A" w:rsidP="0094033A">
            <w:pPr>
              <w:jc w:val="left"/>
              <w:rPr>
                <w:rFonts w:cs="Arial"/>
                <w:sz w:val="20"/>
              </w:rPr>
            </w:pPr>
            <w:r w:rsidRPr="00867857">
              <w:rPr>
                <w:rFonts w:cs="Arial"/>
                <w:sz w:val="20"/>
              </w:rPr>
              <w:t>Will this project include/reference external vocabularies?</w:t>
            </w:r>
          </w:p>
        </w:tc>
        <w:tc>
          <w:tcPr>
            <w:tcW w:w="810" w:type="dxa"/>
            <w:shd w:val="clear" w:color="auto" w:fill="auto"/>
          </w:tcPr>
          <w:p w14:paraId="0F84C9A6" w14:textId="77777777" w:rsidR="0094033A" w:rsidRPr="00867857" w:rsidRDefault="008B7C7F" w:rsidP="0094033A">
            <w:pPr>
              <w:jc w:val="left"/>
              <w:rPr>
                <w:sz w:val="16"/>
                <w:szCs w:val="16"/>
              </w:rPr>
            </w:pPr>
            <w:r w:rsidRPr="00867857">
              <w:rPr>
                <w:sz w:val="16"/>
                <w:szCs w:val="16"/>
              </w:rPr>
              <w:fldChar w:fldCharType="begin">
                <w:ffData>
                  <w:name w:val=""/>
                  <w:enabled/>
                  <w:calcOnExit w:val="0"/>
                  <w:checkBox>
                    <w:size w:val="16"/>
                    <w:default w:val="0"/>
                    <w:checked w:val="0"/>
                  </w:checkBox>
                </w:ffData>
              </w:fldChar>
            </w:r>
            <w:r w:rsidR="0094033A" w:rsidRPr="00867857">
              <w:rPr>
                <w:sz w:val="16"/>
                <w:szCs w:val="16"/>
              </w:rPr>
              <w:instrText xml:space="preserve"> FORMCHECKBOX </w:instrText>
            </w:r>
            <w:r w:rsidR="00287017">
              <w:rPr>
                <w:sz w:val="16"/>
                <w:szCs w:val="16"/>
              </w:rPr>
            </w:r>
            <w:r w:rsidR="00287017">
              <w:rPr>
                <w:sz w:val="16"/>
                <w:szCs w:val="16"/>
              </w:rPr>
              <w:fldChar w:fldCharType="separate"/>
            </w:r>
            <w:r w:rsidRPr="00867857">
              <w:rPr>
                <w:sz w:val="16"/>
                <w:szCs w:val="16"/>
              </w:rPr>
              <w:fldChar w:fldCharType="end"/>
            </w:r>
            <w:r w:rsidR="0094033A" w:rsidRPr="00867857">
              <w:rPr>
                <w:sz w:val="16"/>
                <w:szCs w:val="16"/>
              </w:rPr>
              <w:t xml:space="preserve"> Yes</w:t>
            </w:r>
          </w:p>
        </w:tc>
        <w:tc>
          <w:tcPr>
            <w:tcW w:w="720" w:type="dxa"/>
            <w:shd w:val="clear" w:color="auto" w:fill="auto"/>
          </w:tcPr>
          <w:p w14:paraId="74389914" w14:textId="77777777" w:rsidR="0094033A" w:rsidRPr="00867857" w:rsidRDefault="008B7C7F" w:rsidP="0094033A">
            <w:pPr>
              <w:jc w:val="left"/>
              <w:rPr>
                <w:sz w:val="16"/>
                <w:szCs w:val="16"/>
              </w:rPr>
            </w:pPr>
            <w:r w:rsidRPr="00867857">
              <w:rPr>
                <w:sz w:val="16"/>
                <w:szCs w:val="16"/>
              </w:rPr>
              <w:fldChar w:fldCharType="begin">
                <w:ffData>
                  <w:name w:val=""/>
                  <w:enabled/>
                  <w:calcOnExit w:val="0"/>
                  <w:checkBox>
                    <w:size w:val="16"/>
                    <w:default w:val="0"/>
                  </w:checkBox>
                </w:ffData>
              </w:fldChar>
            </w:r>
            <w:r w:rsidR="0094033A" w:rsidRPr="00867857">
              <w:rPr>
                <w:sz w:val="16"/>
                <w:szCs w:val="16"/>
              </w:rPr>
              <w:instrText xml:space="preserve"> FORMCHECKBOX </w:instrText>
            </w:r>
            <w:r w:rsidR="00287017">
              <w:rPr>
                <w:sz w:val="16"/>
                <w:szCs w:val="16"/>
              </w:rPr>
            </w:r>
            <w:r w:rsidR="00287017">
              <w:rPr>
                <w:sz w:val="16"/>
                <w:szCs w:val="16"/>
              </w:rPr>
              <w:fldChar w:fldCharType="separate"/>
            </w:r>
            <w:r w:rsidRPr="00867857">
              <w:rPr>
                <w:sz w:val="16"/>
                <w:szCs w:val="16"/>
              </w:rPr>
              <w:fldChar w:fldCharType="end"/>
            </w:r>
            <w:r w:rsidR="0094033A" w:rsidRPr="00867857">
              <w:rPr>
                <w:sz w:val="16"/>
                <w:szCs w:val="16"/>
              </w:rPr>
              <w:t xml:space="preserve"> No</w:t>
            </w:r>
          </w:p>
        </w:tc>
        <w:tc>
          <w:tcPr>
            <w:tcW w:w="1260" w:type="dxa"/>
            <w:shd w:val="clear" w:color="auto" w:fill="auto"/>
          </w:tcPr>
          <w:p w14:paraId="3A5581D0" w14:textId="77777777" w:rsidR="0094033A" w:rsidRPr="00867857" w:rsidRDefault="008B7C7F" w:rsidP="0094033A">
            <w:pPr>
              <w:jc w:val="left"/>
              <w:rPr>
                <w:rFonts w:cs="Arial"/>
                <w:sz w:val="20"/>
              </w:rPr>
            </w:pPr>
            <w:r w:rsidRPr="00867857">
              <w:rPr>
                <w:sz w:val="20"/>
              </w:rPr>
              <w:fldChar w:fldCharType="begin">
                <w:ffData>
                  <w:name w:val=""/>
                  <w:enabled/>
                  <w:calcOnExit w:val="0"/>
                  <w:checkBox>
                    <w:size w:val="16"/>
                    <w:default w:val="0"/>
                    <w:checked/>
                  </w:checkBox>
                </w:ffData>
              </w:fldChar>
            </w:r>
            <w:r w:rsidR="0094033A" w:rsidRPr="00867857">
              <w:rPr>
                <w:sz w:val="20"/>
              </w:rPr>
              <w:instrText xml:space="preserve"> FORMCHECKBOX </w:instrText>
            </w:r>
            <w:r w:rsidR="00287017">
              <w:rPr>
                <w:sz w:val="20"/>
              </w:rPr>
            </w:r>
            <w:r w:rsidR="00287017">
              <w:rPr>
                <w:sz w:val="20"/>
              </w:rPr>
              <w:fldChar w:fldCharType="separate"/>
            </w:r>
            <w:r w:rsidRPr="00867857">
              <w:rPr>
                <w:sz w:val="20"/>
              </w:rPr>
              <w:fldChar w:fldCharType="end"/>
            </w:r>
            <w:r w:rsidR="0094033A" w:rsidRPr="00867857">
              <w:rPr>
                <w:sz w:val="20"/>
              </w:rPr>
              <w:t xml:space="preserve"> </w:t>
            </w:r>
            <w:r w:rsidR="0094033A" w:rsidRPr="00867857">
              <w:rPr>
                <w:sz w:val="16"/>
                <w:szCs w:val="16"/>
              </w:rPr>
              <w:t>Unknown</w:t>
            </w:r>
          </w:p>
        </w:tc>
        <w:tc>
          <w:tcPr>
            <w:tcW w:w="990" w:type="dxa"/>
            <w:shd w:val="clear" w:color="auto" w:fill="auto"/>
          </w:tcPr>
          <w:p w14:paraId="7D61D19D" w14:textId="77777777" w:rsidR="0094033A" w:rsidRPr="00867857" w:rsidRDefault="008B7C7F" w:rsidP="0094033A">
            <w:pPr>
              <w:jc w:val="left"/>
              <w:rPr>
                <w:rFonts w:cs="Arial"/>
                <w:sz w:val="20"/>
              </w:rPr>
            </w:pPr>
            <w:r w:rsidRPr="00867857">
              <w:rPr>
                <w:sz w:val="20"/>
              </w:rPr>
              <w:fldChar w:fldCharType="begin">
                <w:ffData>
                  <w:name w:val=""/>
                  <w:enabled/>
                  <w:calcOnExit w:val="0"/>
                  <w:checkBox>
                    <w:size w:val="16"/>
                    <w:default w:val="0"/>
                  </w:checkBox>
                </w:ffData>
              </w:fldChar>
            </w:r>
            <w:r w:rsidR="0094033A" w:rsidRPr="00867857">
              <w:rPr>
                <w:sz w:val="20"/>
              </w:rPr>
              <w:instrText xml:space="preserve"> FORMCHECKBOX </w:instrText>
            </w:r>
            <w:r w:rsidR="00287017">
              <w:rPr>
                <w:sz w:val="20"/>
              </w:rPr>
            </w:r>
            <w:r w:rsidR="00287017">
              <w:rPr>
                <w:sz w:val="20"/>
              </w:rPr>
              <w:fldChar w:fldCharType="separate"/>
            </w:r>
            <w:r w:rsidRPr="00867857">
              <w:rPr>
                <w:sz w:val="20"/>
              </w:rPr>
              <w:fldChar w:fldCharType="end"/>
            </w:r>
            <w:r w:rsidR="0094033A" w:rsidRPr="00867857">
              <w:rPr>
                <w:sz w:val="20"/>
              </w:rPr>
              <w:t xml:space="preserve"> </w:t>
            </w:r>
            <w:r w:rsidR="0094033A" w:rsidRPr="00867857">
              <w:rPr>
                <w:sz w:val="16"/>
                <w:szCs w:val="16"/>
              </w:rPr>
              <w:t>N/A</w:t>
            </w:r>
          </w:p>
        </w:tc>
      </w:tr>
      <w:tr w:rsidR="0094033A" w:rsidRPr="00867857" w14:paraId="1785F711" w14:textId="77777777" w:rsidTr="009C3B14">
        <w:tc>
          <w:tcPr>
            <w:tcW w:w="10278" w:type="dxa"/>
            <w:gridSpan w:val="5"/>
            <w:shd w:val="clear" w:color="auto" w:fill="auto"/>
          </w:tcPr>
          <w:p w14:paraId="7C11B362" w14:textId="77777777" w:rsidR="0094033A" w:rsidRPr="00867857" w:rsidRDefault="0094033A" w:rsidP="0094033A">
            <w:pPr>
              <w:jc w:val="left"/>
              <w:rPr>
                <w:rFonts w:cs="Arial"/>
                <w:sz w:val="20"/>
              </w:rPr>
            </w:pPr>
            <w:r w:rsidRPr="00867857">
              <w:rPr>
                <w:rFonts w:cs="Arial"/>
                <w:sz w:val="20"/>
              </w:rPr>
              <w:t>If yes, please list the vocabularies:</w:t>
            </w:r>
          </w:p>
          <w:p w14:paraId="4E1BB1EF" w14:textId="77777777" w:rsidR="0094033A" w:rsidRPr="00867857" w:rsidRDefault="0094033A" w:rsidP="0094033A">
            <w:pPr>
              <w:jc w:val="left"/>
              <w:rPr>
                <w:rFonts w:cs="Arial"/>
                <w:sz w:val="20"/>
              </w:rPr>
            </w:pPr>
          </w:p>
        </w:tc>
      </w:tr>
    </w:tbl>
    <w:p w14:paraId="09640778" w14:textId="77777777" w:rsidR="00AC2F71" w:rsidRPr="00867857" w:rsidRDefault="00490726">
      <w:pPr>
        <w:pStyle w:val="Heading5-BoldNumbered"/>
        <w:numPr>
          <w:ilvl w:val="0"/>
          <w:numId w:val="3"/>
        </w:numPr>
        <w:spacing w:before="120"/>
      </w:pPr>
      <w:bookmarkStart w:id="27" w:name="Project_Approval_Dates"/>
      <w:bookmarkEnd w:id="27"/>
      <w:r w:rsidRPr="00867857">
        <w:t xml:space="preserve">Products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4"/>
        <w:gridCol w:w="5184"/>
      </w:tblGrid>
      <w:tr w:rsidR="00DB2C0E" w:rsidRPr="00D63352" w14:paraId="4E67B86B" w14:textId="77777777" w:rsidTr="009C3B14">
        <w:tc>
          <w:tcPr>
            <w:tcW w:w="509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867857" w14:paraId="40922B89" w14:textId="77777777" w:rsidTr="000167AF">
              <w:tc>
                <w:tcPr>
                  <w:tcW w:w="436" w:type="dxa"/>
                </w:tcPr>
                <w:p w14:paraId="5D7F3439" w14:textId="77777777" w:rsidR="00DB2C0E" w:rsidRPr="00867857" w:rsidRDefault="008B7C7F" w:rsidP="000167AF">
                  <w:pPr>
                    <w:jc w:val="center"/>
                    <w:rPr>
                      <w:sz w:val="16"/>
                      <w:szCs w:val="16"/>
                    </w:rPr>
                  </w:pPr>
                  <w:r w:rsidRPr="00867857">
                    <w:rPr>
                      <w:sz w:val="16"/>
                      <w:szCs w:val="16"/>
                    </w:rPr>
                    <w:fldChar w:fldCharType="begin">
                      <w:ffData>
                        <w:name w:val="StdCreateNew"/>
                        <w:enabled/>
                        <w:calcOnExit w:val="0"/>
                        <w:checkBox>
                          <w:sizeAuto/>
                          <w:default w:val="0"/>
                          <w:checked w:val="0"/>
                        </w:checkBox>
                      </w:ffData>
                    </w:fldChar>
                  </w:r>
                  <w:r w:rsidR="00DB2C0E" w:rsidRPr="00867857">
                    <w:rPr>
                      <w:sz w:val="16"/>
                      <w:szCs w:val="16"/>
                    </w:rPr>
                    <w:instrText xml:space="preserve"> FORMCHECKBOX </w:instrText>
                  </w:r>
                  <w:r w:rsidR="00287017">
                    <w:rPr>
                      <w:sz w:val="16"/>
                      <w:szCs w:val="16"/>
                    </w:rPr>
                  </w:r>
                  <w:r w:rsidR="00287017">
                    <w:rPr>
                      <w:sz w:val="16"/>
                      <w:szCs w:val="16"/>
                    </w:rPr>
                    <w:fldChar w:fldCharType="separate"/>
                  </w:r>
                  <w:r w:rsidRPr="00867857">
                    <w:rPr>
                      <w:sz w:val="16"/>
                      <w:szCs w:val="16"/>
                    </w:rPr>
                    <w:fldChar w:fldCharType="end"/>
                  </w:r>
                </w:p>
              </w:tc>
              <w:tc>
                <w:tcPr>
                  <w:tcW w:w="4424" w:type="dxa"/>
                </w:tcPr>
                <w:p w14:paraId="7403604C" w14:textId="77777777" w:rsidR="00DB2C0E" w:rsidRPr="00867857" w:rsidRDefault="00DB2C0E" w:rsidP="000167AF">
                  <w:pPr>
                    <w:jc w:val="left"/>
                    <w:rPr>
                      <w:sz w:val="16"/>
                      <w:szCs w:val="16"/>
                    </w:rPr>
                  </w:pPr>
                  <w:r w:rsidRPr="00867857">
                    <w:rPr>
                      <w:sz w:val="16"/>
                      <w:szCs w:val="16"/>
                    </w:rPr>
                    <w:t xml:space="preserve">Non Product Project- (Educ. Marketing, Elec. Services, etc.) </w:t>
                  </w:r>
                </w:p>
              </w:tc>
            </w:tr>
          </w:tbl>
          <w:p w14:paraId="429CFE36" w14:textId="77777777" w:rsidR="00DB2C0E" w:rsidRPr="00867857" w:rsidRDefault="00DB2C0E" w:rsidP="00DB2C0E">
            <w:pPr>
              <w:jc w:val="center"/>
              <w:rPr>
                <w:sz w:val="16"/>
                <w:szCs w:val="16"/>
              </w:rPr>
            </w:pPr>
          </w:p>
        </w:tc>
        <w:tc>
          <w:tcPr>
            <w:tcW w:w="5184" w:type="dxa"/>
          </w:tcPr>
          <w:tbl>
            <w:tblPr>
              <w:tblW w:w="0" w:type="auto"/>
              <w:tblLayout w:type="fixed"/>
              <w:tblCellMar>
                <w:left w:w="0" w:type="dxa"/>
                <w:right w:w="0" w:type="dxa"/>
              </w:tblCellMar>
              <w:tblLook w:val="01E0" w:firstRow="1" w:lastRow="1" w:firstColumn="1" w:lastColumn="1" w:noHBand="0" w:noVBand="0"/>
            </w:tblPr>
            <w:tblGrid>
              <w:gridCol w:w="436"/>
              <w:gridCol w:w="4280"/>
            </w:tblGrid>
            <w:tr w:rsidR="00DB2C0E" w:rsidRPr="00D63352" w14:paraId="32C21829" w14:textId="77777777" w:rsidTr="000167AF">
              <w:tc>
                <w:tcPr>
                  <w:tcW w:w="436" w:type="dxa"/>
                </w:tcPr>
                <w:p w14:paraId="1BD1367C" w14:textId="77777777" w:rsidR="00DB2C0E" w:rsidRPr="00867857" w:rsidRDefault="008B7C7F" w:rsidP="00DB2C0E">
                  <w:pPr>
                    <w:jc w:val="center"/>
                    <w:rPr>
                      <w:sz w:val="16"/>
                      <w:szCs w:val="16"/>
                    </w:rPr>
                  </w:pPr>
                  <w:r w:rsidRPr="00867857">
                    <w:rPr>
                      <w:sz w:val="16"/>
                      <w:szCs w:val="16"/>
                    </w:rPr>
                    <w:fldChar w:fldCharType="begin">
                      <w:ffData>
                        <w:name w:val="StdCreateNew"/>
                        <w:enabled/>
                        <w:calcOnExit w:val="0"/>
                        <w:checkBox>
                          <w:sizeAuto/>
                          <w:default w:val="0"/>
                          <w:checked w:val="0"/>
                        </w:checkBox>
                      </w:ffData>
                    </w:fldChar>
                  </w:r>
                  <w:r w:rsidR="00DB2C0E" w:rsidRPr="00867857">
                    <w:rPr>
                      <w:sz w:val="16"/>
                      <w:szCs w:val="16"/>
                    </w:rPr>
                    <w:instrText xml:space="preserve"> FORMCHECKBOX </w:instrText>
                  </w:r>
                  <w:r w:rsidR="00287017">
                    <w:rPr>
                      <w:sz w:val="16"/>
                      <w:szCs w:val="16"/>
                    </w:rPr>
                  </w:r>
                  <w:r w:rsidR="00287017">
                    <w:rPr>
                      <w:sz w:val="16"/>
                      <w:szCs w:val="16"/>
                    </w:rPr>
                    <w:fldChar w:fldCharType="separate"/>
                  </w:r>
                  <w:r w:rsidRPr="00867857">
                    <w:rPr>
                      <w:sz w:val="16"/>
                      <w:szCs w:val="16"/>
                    </w:rPr>
                    <w:fldChar w:fldCharType="end"/>
                  </w:r>
                </w:p>
              </w:tc>
              <w:tc>
                <w:tcPr>
                  <w:tcW w:w="4280" w:type="dxa"/>
                </w:tcPr>
                <w:p w14:paraId="4423F6DB" w14:textId="77777777" w:rsidR="00DB2C0E" w:rsidRPr="00D63352" w:rsidRDefault="000167AF" w:rsidP="00DB2C0E">
                  <w:pPr>
                    <w:jc w:val="left"/>
                    <w:rPr>
                      <w:sz w:val="16"/>
                      <w:szCs w:val="16"/>
                      <w:lang w:val="fr-FR"/>
                    </w:rPr>
                  </w:pPr>
                  <w:r w:rsidRPr="00867857">
                    <w:rPr>
                      <w:sz w:val="16"/>
                      <w:szCs w:val="16"/>
                      <w:lang w:val="fr-FR"/>
                    </w:rPr>
                    <w:t>V3 Domain Information Model (DIM / DMIM)</w:t>
                  </w:r>
                </w:p>
              </w:tc>
            </w:tr>
          </w:tbl>
          <w:p w14:paraId="5B25A63F" w14:textId="77777777" w:rsidR="00DB2C0E" w:rsidRPr="00D63352" w:rsidRDefault="00DB2C0E" w:rsidP="00DB2C0E">
            <w:pPr>
              <w:jc w:val="center"/>
              <w:rPr>
                <w:sz w:val="16"/>
                <w:szCs w:val="16"/>
                <w:lang w:val="fr-FR"/>
              </w:rPr>
            </w:pPr>
          </w:p>
        </w:tc>
      </w:tr>
      <w:tr w:rsidR="00DB2C0E" w:rsidRPr="00D63352" w14:paraId="3F12148A" w14:textId="77777777" w:rsidTr="009C3B14">
        <w:tc>
          <w:tcPr>
            <w:tcW w:w="509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867857" w14:paraId="59EB0D00" w14:textId="77777777" w:rsidTr="000167AF">
              <w:tc>
                <w:tcPr>
                  <w:tcW w:w="436" w:type="dxa"/>
                </w:tcPr>
                <w:p w14:paraId="7C1AD289" w14:textId="77777777" w:rsidR="00DB2C0E" w:rsidRPr="00867857" w:rsidRDefault="008B7C7F" w:rsidP="00DB2C0E">
                  <w:pPr>
                    <w:jc w:val="center"/>
                    <w:rPr>
                      <w:sz w:val="16"/>
                      <w:szCs w:val="16"/>
                    </w:rPr>
                  </w:pPr>
                  <w:r w:rsidRPr="00867857">
                    <w:rPr>
                      <w:sz w:val="16"/>
                      <w:szCs w:val="16"/>
                    </w:rPr>
                    <w:fldChar w:fldCharType="begin">
                      <w:ffData>
                        <w:name w:val="StdCreateNew"/>
                        <w:enabled/>
                        <w:calcOnExit w:val="0"/>
                        <w:checkBox>
                          <w:sizeAuto/>
                          <w:default w:val="0"/>
                          <w:checked w:val="0"/>
                        </w:checkBox>
                      </w:ffData>
                    </w:fldChar>
                  </w:r>
                  <w:r w:rsidR="00DB2C0E" w:rsidRPr="00867857">
                    <w:rPr>
                      <w:sz w:val="16"/>
                      <w:szCs w:val="16"/>
                    </w:rPr>
                    <w:instrText xml:space="preserve"> FORMCHECKBOX </w:instrText>
                  </w:r>
                  <w:r w:rsidR="00287017">
                    <w:rPr>
                      <w:sz w:val="16"/>
                      <w:szCs w:val="16"/>
                    </w:rPr>
                  </w:r>
                  <w:r w:rsidR="00287017">
                    <w:rPr>
                      <w:sz w:val="16"/>
                      <w:szCs w:val="16"/>
                    </w:rPr>
                    <w:fldChar w:fldCharType="separate"/>
                  </w:r>
                  <w:r w:rsidRPr="00867857">
                    <w:rPr>
                      <w:sz w:val="16"/>
                      <w:szCs w:val="16"/>
                    </w:rPr>
                    <w:fldChar w:fldCharType="end"/>
                  </w:r>
                </w:p>
              </w:tc>
              <w:tc>
                <w:tcPr>
                  <w:tcW w:w="4424" w:type="dxa"/>
                </w:tcPr>
                <w:p w14:paraId="2C0BC0AA" w14:textId="77777777" w:rsidR="00DB2C0E" w:rsidRPr="00867857" w:rsidRDefault="00DB2C0E" w:rsidP="00DB2C0E">
                  <w:pPr>
                    <w:jc w:val="left"/>
                    <w:rPr>
                      <w:sz w:val="16"/>
                      <w:szCs w:val="16"/>
                    </w:rPr>
                  </w:pPr>
                  <w:r w:rsidRPr="00867857">
                    <w:rPr>
                      <w:sz w:val="16"/>
                      <w:szCs w:val="16"/>
                    </w:rPr>
                    <w:t>Arden Syntax</w:t>
                  </w:r>
                </w:p>
              </w:tc>
            </w:tr>
          </w:tbl>
          <w:p w14:paraId="295EB1A3" w14:textId="77777777" w:rsidR="00DB2C0E" w:rsidRPr="00867857" w:rsidRDefault="00DB2C0E" w:rsidP="00DB2C0E">
            <w:pPr>
              <w:jc w:val="center"/>
              <w:rPr>
                <w:sz w:val="16"/>
                <w:szCs w:val="16"/>
              </w:rPr>
            </w:pPr>
          </w:p>
        </w:tc>
        <w:tc>
          <w:tcPr>
            <w:tcW w:w="518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D63352" w14:paraId="6E77D522" w14:textId="77777777" w:rsidTr="000167AF">
              <w:tc>
                <w:tcPr>
                  <w:tcW w:w="436" w:type="dxa"/>
                </w:tcPr>
                <w:p w14:paraId="30D17EA0" w14:textId="77777777" w:rsidR="00DB2C0E" w:rsidRPr="00867857" w:rsidRDefault="008B7C7F" w:rsidP="00DB2C0E">
                  <w:pPr>
                    <w:jc w:val="center"/>
                    <w:rPr>
                      <w:sz w:val="16"/>
                      <w:szCs w:val="16"/>
                    </w:rPr>
                  </w:pPr>
                  <w:r w:rsidRPr="00867857">
                    <w:rPr>
                      <w:sz w:val="16"/>
                      <w:szCs w:val="16"/>
                    </w:rPr>
                    <w:fldChar w:fldCharType="begin">
                      <w:ffData>
                        <w:name w:val="StdCreateNew"/>
                        <w:enabled/>
                        <w:calcOnExit w:val="0"/>
                        <w:checkBox>
                          <w:sizeAuto/>
                          <w:default w:val="0"/>
                        </w:checkBox>
                      </w:ffData>
                    </w:fldChar>
                  </w:r>
                  <w:r w:rsidR="00DB2C0E" w:rsidRPr="00867857">
                    <w:rPr>
                      <w:sz w:val="16"/>
                      <w:szCs w:val="16"/>
                    </w:rPr>
                    <w:instrText xml:space="preserve"> FORMCHECKBOX </w:instrText>
                  </w:r>
                  <w:r w:rsidR="00287017">
                    <w:rPr>
                      <w:sz w:val="16"/>
                      <w:szCs w:val="16"/>
                    </w:rPr>
                  </w:r>
                  <w:r w:rsidR="00287017">
                    <w:rPr>
                      <w:sz w:val="16"/>
                      <w:szCs w:val="16"/>
                    </w:rPr>
                    <w:fldChar w:fldCharType="separate"/>
                  </w:r>
                  <w:r w:rsidRPr="00867857">
                    <w:rPr>
                      <w:sz w:val="16"/>
                      <w:szCs w:val="16"/>
                    </w:rPr>
                    <w:fldChar w:fldCharType="end"/>
                  </w:r>
                </w:p>
              </w:tc>
              <w:tc>
                <w:tcPr>
                  <w:tcW w:w="4424" w:type="dxa"/>
                </w:tcPr>
                <w:p w14:paraId="6FF393BE" w14:textId="77777777" w:rsidR="00DB2C0E" w:rsidRPr="00D63352" w:rsidRDefault="00DB2C0E" w:rsidP="00DB2C0E">
                  <w:pPr>
                    <w:jc w:val="left"/>
                    <w:rPr>
                      <w:sz w:val="16"/>
                      <w:szCs w:val="16"/>
                      <w:lang w:val="fr-FR"/>
                    </w:rPr>
                  </w:pPr>
                  <w:r w:rsidRPr="00D63352">
                    <w:rPr>
                      <w:sz w:val="16"/>
                      <w:szCs w:val="16"/>
                      <w:lang w:val="fr-FR"/>
                    </w:rPr>
                    <w:t>V3 Documents – Administrative (e.g. SPL)</w:t>
                  </w:r>
                </w:p>
              </w:tc>
            </w:tr>
          </w:tbl>
          <w:p w14:paraId="063875F6" w14:textId="77777777" w:rsidR="00DB2C0E" w:rsidRPr="00D63352" w:rsidRDefault="00DB2C0E" w:rsidP="00DB2C0E">
            <w:pPr>
              <w:jc w:val="center"/>
              <w:rPr>
                <w:sz w:val="16"/>
                <w:szCs w:val="16"/>
                <w:lang w:val="fr-FR"/>
              </w:rPr>
            </w:pPr>
          </w:p>
        </w:tc>
      </w:tr>
      <w:tr w:rsidR="00DB2C0E" w:rsidRPr="00D63352" w14:paraId="045AE3A2" w14:textId="77777777" w:rsidTr="009C3B14">
        <w:tc>
          <w:tcPr>
            <w:tcW w:w="509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867857" w14:paraId="7B3B9C1D" w14:textId="77777777" w:rsidTr="000167AF">
              <w:tc>
                <w:tcPr>
                  <w:tcW w:w="436" w:type="dxa"/>
                </w:tcPr>
                <w:p w14:paraId="33AAD87C" w14:textId="77777777" w:rsidR="00DB2C0E" w:rsidRPr="00867857" w:rsidRDefault="008B7C7F" w:rsidP="00DB2C0E">
                  <w:pPr>
                    <w:jc w:val="center"/>
                    <w:rPr>
                      <w:sz w:val="16"/>
                      <w:szCs w:val="16"/>
                    </w:rPr>
                  </w:pPr>
                  <w:r w:rsidRPr="00867857">
                    <w:rPr>
                      <w:sz w:val="16"/>
                      <w:szCs w:val="16"/>
                    </w:rPr>
                    <w:fldChar w:fldCharType="begin">
                      <w:ffData>
                        <w:name w:val="StdCreateNew"/>
                        <w:enabled/>
                        <w:calcOnExit w:val="0"/>
                        <w:checkBox>
                          <w:sizeAuto/>
                          <w:default w:val="0"/>
                          <w:checked w:val="0"/>
                        </w:checkBox>
                      </w:ffData>
                    </w:fldChar>
                  </w:r>
                  <w:r w:rsidR="00DB2C0E" w:rsidRPr="00867857">
                    <w:rPr>
                      <w:sz w:val="16"/>
                      <w:szCs w:val="16"/>
                    </w:rPr>
                    <w:instrText xml:space="preserve"> FORMCHECKBOX </w:instrText>
                  </w:r>
                  <w:r w:rsidR="00287017">
                    <w:rPr>
                      <w:sz w:val="16"/>
                      <w:szCs w:val="16"/>
                    </w:rPr>
                  </w:r>
                  <w:r w:rsidR="00287017">
                    <w:rPr>
                      <w:sz w:val="16"/>
                      <w:szCs w:val="16"/>
                    </w:rPr>
                    <w:fldChar w:fldCharType="separate"/>
                  </w:r>
                  <w:r w:rsidRPr="00867857">
                    <w:rPr>
                      <w:sz w:val="16"/>
                      <w:szCs w:val="16"/>
                    </w:rPr>
                    <w:fldChar w:fldCharType="end"/>
                  </w:r>
                </w:p>
              </w:tc>
              <w:tc>
                <w:tcPr>
                  <w:tcW w:w="4424" w:type="dxa"/>
                </w:tcPr>
                <w:p w14:paraId="3C3FEB88" w14:textId="77777777" w:rsidR="00DB2C0E" w:rsidRPr="00867857" w:rsidRDefault="00DB2C0E" w:rsidP="00DB2C0E">
                  <w:pPr>
                    <w:jc w:val="left"/>
                    <w:rPr>
                      <w:sz w:val="16"/>
                      <w:szCs w:val="16"/>
                    </w:rPr>
                  </w:pPr>
                  <w:r w:rsidRPr="00867857">
                    <w:rPr>
                      <w:sz w:val="16"/>
                      <w:szCs w:val="16"/>
                    </w:rPr>
                    <w:t>Clinical Context Object Workgroup (CCOW)</w:t>
                  </w:r>
                </w:p>
              </w:tc>
            </w:tr>
          </w:tbl>
          <w:p w14:paraId="38E11154" w14:textId="77777777" w:rsidR="00DB2C0E" w:rsidRPr="00867857" w:rsidRDefault="00DB2C0E" w:rsidP="00DB2C0E">
            <w:pPr>
              <w:jc w:val="center"/>
              <w:rPr>
                <w:sz w:val="16"/>
                <w:szCs w:val="16"/>
              </w:rPr>
            </w:pPr>
          </w:p>
        </w:tc>
        <w:tc>
          <w:tcPr>
            <w:tcW w:w="518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D63352" w14:paraId="1A680740" w14:textId="77777777" w:rsidTr="000167AF">
              <w:tc>
                <w:tcPr>
                  <w:tcW w:w="436" w:type="dxa"/>
                </w:tcPr>
                <w:p w14:paraId="2D6282AE" w14:textId="77777777" w:rsidR="00DB2C0E" w:rsidRPr="00867857" w:rsidRDefault="008B7C7F" w:rsidP="00DB2C0E">
                  <w:pPr>
                    <w:jc w:val="center"/>
                    <w:rPr>
                      <w:sz w:val="16"/>
                      <w:szCs w:val="16"/>
                    </w:rPr>
                  </w:pPr>
                  <w:r w:rsidRPr="00867857">
                    <w:rPr>
                      <w:sz w:val="16"/>
                      <w:szCs w:val="16"/>
                    </w:rPr>
                    <w:fldChar w:fldCharType="begin">
                      <w:ffData>
                        <w:name w:val="StdCreateNew"/>
                        <w:enabled/>
                        <w:calcOnExit w:val="0"/>
                        <w:checkBox>
                          <w:sizeAuto/>
                          <w:default w:val="0"/>
                        </w:checkBox>
                      </w:ffData>
                    </w:fldChar>
                  </w:r>
                  <w:r w:rsidR="00DB2C0E" w:rsidRPr="00867857">
                    <w:rPr>
                      <w:sz w:val="16"/>
                      <w:szCs w:val="16"/>
                    </w:rPr>
                    <w:instrText xml:space="preserve"> FORMCHECKBOX </w:instrText>
                  </w:r>
                  <w:r w:rsidR="00287017">
                    <w:rPr>
                      <w:sz w:val="16"/>
                      <w:szCs w:val="16"/>
                    </w:rPr>
                  </w:r>
                  <w:r w:rsidR="00287017">
                    <w:rPr>
                      <w:sz w:val="16"/>
                      <w:szCs w:val="16"/>
                    </w:rPr>
                    <w:fldChar w:fldCharType="separate"/>
                  </w:r>
                  <w:r w:rsidRPr="00867857">
                    <w:rPr>
                      <w:sz w:val="16"/>
                      <w:szCs w:val="16"/>
                    </w:rPr>
                    <w:fldChar w:fldCharType="end"/>
                  </w:r>
                </w:p>
              </w:tc>
              <w:tc>
                <w:tcPr>
                  <w:tcW w:w="4424" w:type="dxa"/>
                </w:tcPr>
                <w:p w14:paraId="373C2BC5" w14:textId="77777777" w:rsidR="00DB2C0E" w:rsidRPr="00D63352" w:rsidRDefault="00DB2C0E" w:rsidP="00DB2C0E">
                  <w:pPr>
                    <w:jc w:val="left"/>
                    <w:rPr>
                      <w:sz w:val="16"/>
                      <w:szCs w:val="16"/>
                      <w:lang w:val="fr-FR"/>
                    </w:rPr>
                  </w:pPr>
                  <w:r w:rsidRPr="00D63352">
                    <w:rPr>
                      <w:sz w:val="16"/>
                      <w:szCs w:val="16"/>
                      <w:lang w:val="fr-FR"/>
                    </w:rPr>
                    <w:t>V3 Documents – Clinical (e.g. CDA)</w:t>
                  </w:r>
                </w:p>
              </w:tc>
            </w:tr>
          </w:tbl>
          <w:p w14:paraId="23EADE32" w14:textId="77777777" w:rsidR="00DB2C0E" w:rsidRPr="00D63352" w:rsidRDefault="00DB2C0E" w:rsidP="00DB2C0E">
            <w:pPr>
              <w:jc w:val="center"/>
              <w:rPr>
                <w:sz w:val="16"/>
                <w:szCs w:val="16"/>
                <w:lang w:val="fr-FR"/>
              </w:rPr>
            </w:pPr>
          </w:p>
        </w:tc>
      </w:tr>
      <w:tr w:rsidR="00DB2C0E" w:rsidRPr="00867857" w14:paraId="2AEECBD2" w14:textId="77777777" w:rsidTr="009C3B14">
        <w:tc>
          <w:tcPr>
            <w:tcW w:w="509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867857" w14:paraId="6049B23F" w14:textId="77777777" w:rsidTr="000167AF">
              <w:tc>
                <w:tcPr>
                  <w:tcW w:w="436" w:type="dxa"/>
                </w:tcPr>
                <w:p w14:paraId="2DDB6B8F" w14:textId="77777777" w:rsidR="00DB2C0E" w:rsidRPr="00867857" w:rsidRDefault="008B7C7F" w:rsidP="00DB2C0E">
                  <w:pPr>
                    <w:jc w:val="center"/>
                    <w:rPr>
                      <w:sz w:val="16"/>
                      <w:szCs w:val="16"/>
                    </w:rPr>
                  </w:pPr>
                  <w:r w:rsidRPr="00867857">
                    <w:rPr>
                      <w:sz w:val="16"/>
                      <w:szCs w:val="16"/>
                    </w:rPr>
                    <w:fldChar w:fldCharType="begin">
                      <w:ffData>
                        <w:name w:val="StdCreateNew"/>
                        <w:enabled/>
                        <w:calcOnExit w:val="0"/>
                        <w:checkBox>
                          <w:sizeAuto/>
                          <w:default w:val="0"/>
                        </w:checkBox>
                      </w:ffData>
                    </w:fldChar>
                  </w:r>
                  <w:r w:rsidR="00DB2C0E" w:rsidRPr="00867857">
                    <w:rPr>
                      <w:sz w:val="16"/>
                      <w:szCs w:val="16"/>
                    </w:rPr>
                    <w:instrText xml:space="preserve"> FORMCHECKBOX </w:instrText>
                  </w:r>
                  <w:r w:rsidR="00287017">
                    <w:rPr>
                      <w:sz w:val="16"/>
                      <w:szCs w:val="16"/>
                    </w:rPr>
                  </w:r>
                  <w:r w:rsidR="00287017">
                    <w:rPr>
                      <w:sz w:val="16"/>
                      <w:szCs w:val="16"/>
                    </w:rPr>
                    <w:fldChar w:fldCharType="separate"/>
                  </w:r>
                  <w:r w:rsidRPr="00867857">
                    <w:rPr>
                      <w:sz w:val="16"/>
                      <w:szCs w:val="16"/>
                    </w:rPr>
                    <w:fldChar w:fldCharType="end"/>
                  </w:r>
                </w:p>
              </w:tc>
              <w:tc>
                <w:tcPr>
                  <w:tcW w:w="4424" w:type="dxa"/>
                </w:tcPr>
                <w:p w14:paraId="55BA1F25" w14:textId="77777777" w:rsidR="00DB2C0E" w:rsidRPr="00867857" w:rsidRDefault="00DB2C0E" w:rsidP="00DB2C0E">
                  <w:pPr>
                    <w:jc w:val="left"/>
                    <w:rPr>
                      <w:sz w:val="16"/>
                      <w:szCs w:val="16"/>
                    </w:rPr>
                  </w:pPr>
                  <w:r w:rsidRPr="00867857">
                    <w:rPr>
                      <w:sz w:val="16"/>
                      <w:szCs w:val="16"/>
                    </w:rPr>
                    <w:t>Domain Analysis Model (DAM)</w:t>
                  </w:r>
                </w:p>
              </w:tc>
            </w:tr>
          </w:tbl>
          <w:p w14:paraId="0647F2A2" w14:textId="77777777" w:rsidR="00DB2C0E" w:rsidRPr="00867857" w:rsidRDefault="00DB2C0E" w:rsidP="00DB2C0E">
            <w:pPr>
              <w:jc w:val="center"/>
              <w:rPr>
                <w:sz w:val="16"/>
                <w:szCs w:val="16"/>
              </w:rPr>
            </w:pPr>
          </w:p>
        </w:tc>
        <w:tc>
          <w:tcPr>
            <w:tcW w:w="5184" w:type="dxa"/>
          </w:tcPr>
          <w:tbl>
            <w:tblPr>
              <w:tblW w:w="4896" w:type="dxa"/>
              <w:tblLayout w:type="fixed"/>
              <w:tblCellMar>
                <w:left w:w="0" w:type="dxa"/>
                <w:right w:w="0" w:type="dxa"/>
              </w:tblCellMar>
              <w:tblLook w:val="01E0" w:firstRow="1" w:lastRow="1" w:firstColumn="1" w:lastColumn="1" w:noHBand="0" w:noVBand="0"/>
            </w:tblPr>
            <w:tblGrid>
              <w:gridCol w:w="436"/>
              <w:gridCol w:w="4460"/>
            </w:tblGrid>
            <w:tr w:rsidR="00DB2C0E" w:rsidRPr="00867857" w14:paraId="3DBB8D8E" w14:textId="77777777" w:rsidTr="000167AF">
              <w:tc>
                <w:tcPr>
                  <w:tcW w:w="436" w:type="dxa"/>
                </w:tcPr>
                <w:p w14:paraId="1133D8DE" w14:textId="77777777" w:rsidR="00DB2C0E" w:rsidRPr="00867857" w:rsidRDefault="008B7C7F" w:rsidP="00DB2C0E">
                  <w:pPr>
                    <w:jc w:val="center"/>
                    <w:rPr>
                      <w:sz w:val="16"/>
                      <w:szCs w:val="16"/>
                    </w:rPr>
                  </w:pPr>
                  <w:r w:rsidRPr="00867857">
                    <w:rPr>
                      <w:sz w:val="16"/>
                      <w:szCs w:val="16"/>
                    </w:rPr>
                    <w:fldChar w:fldCharType="begin">
                      <w:ffData>
                        <w:name w:val="StdCreateNew"/>
                        <w:enabled/>
                        <w:calcOnExit w:val="0"/>
                        <w:checkBox>
                          <w:sizeAuto/>
                          <w:default w:val="0"/>
                        </w:checkBox>
                      </w:ffData>
                    </w:fldChar>
                  </w:r>
                  <w:r w:rsidR="00DB2C0E" w:rsidRPr="00867857">
                    <w:rPr>
                      <w:sz w:val="16"/>
                      <w:szCs w:val="16"/>
                    </w:rPr>
                    <w:instrText xml:space="preserve"> FORMCHECKBOX </w:instrText>
                  </w:r>
                  <w:r w:rsidR="00287017">
                    <w:rPr>
                      <w:sz w:val="16"/>
                      <w:szCs w:val="16"/>
                    </w:rPr>
                  </w:r>
                  <w:r w:rsidR="00287017">
                    <w:rPr>
                      <w:sz w:val="16"/>
                      <w:szCs w:val="16"/>
                    </w:rPr>
                    <w:fldChar w:fldCharType="separate"/>
                  </w:r>
                  <w:r w:rsidRPr="00867857">
                    <w:rPr>
                      <w:sz w:val="16"/>
                      <w:szCs w:val="16"/>
                    </w:rPr>
                    <w:fldChar w:fldCharType="end"/>
                  </w:r>
                </w:p>
              </w:tc>
              <w:tc>
                <w:tcPr>
                  <w:tcW w:w="4460" w:type="dxa"/>
                </w:tcPr>
                <w:p w14:paraId="0D136FFA" w14:textId="77777777" w:rsidR="00DB2C0E" w:rsidRPr="00867857" w:rsidRDefault="00DB2C0E" w:rsidP="00DB2C0E">
                  <w:pPr>
                    <w:jc w:val="left"/>
                    <w:rPr>
                      <w:sz w:val="16"/>
                      <w:szCs w:val="16"/>
                    </w:rPr>
                  </w:pPr>
                  <w:r w:rsidRPr="00867857">
                    <w:rPr>
                      <w:sz w:val="16"/>
                      <w:szCs w:val="16"/>
                    </w:rPr>
                    <w:t>V3 Documents - Knowledge</w:t>
                  </w:r>
                </w:p>
              </w:tc>
            </w:tr>
          </w:tbl>
          <w:p w14:paraId="5F326237" w14:textId="77777777" w:rsidR="00DB2C0E" w:rsidRPr="00867857" w:rsidRDefault="00DB2C0E" w:rsidP="00DB2C0E">
            <w:pPr>
              <w:jc w:val="center"/>
              <w:rPr>
                <w:sz w:val="16"/>
                <w:szCs w:val="16"/>
              </w:rPr>
            </w:pPr>
          </w:p>
        </w:tc>
      </w:tr>
      <w:tr w:rsidR="00DB2C0E" w:rsidRPr="00867857" w14:paraId="3CB4012F" w14:textId="77777777" w:rsidTr="009C3B14">
        <w:tc>
          <w:tcPr>
            <w:tcW w:w="509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867857" w14:paraId="08497B11" w14:textId="77777777" w:rsidTr="000167AF">
              <w:tc>
                <w:tcPr>
                  <w:tcW w:w="436" w:type="dxa"/>
                </w:tcPr>
                <w:p w14:paraId="260E0A16" w14:textId="77777777" w:rsidR="00DB2C0E" w:rsidRPr="00867857" w:rsidRDefault="008B7C7F" w:rsidP="00DB2C0E">
                  <w:pPr>
                    <w:jc w:val="center"/>
                    <w:rPr>
                      <w:sz w:val="16"/>
                      <w:szCs w:val="16"/>
                    </w:rPr>
                  </w:pPr>
                  <w:r w:rsidRPr="00867857">
                    <w:rPr>
                      <w:sz w:val="16"/>
                      <w:szCs w:val="16"/>
                    </w:rPr>
                    <w:fldChar w:fldCharType="begin">
                      <w:ffData>
                        <w:name w:val="StdCreateNew"/>
                        <w:enabled/>
                        <w:calcOnExit w:val="0"/>
                        <w:checkBox>
                          <w:sizeAuto/>
                          <w:default w:val="0"/>
                        </w:checkBox>
                      </w:ffData>
                    </w:fldChar>
                  </w:r>
                  <w:r w:rsidR="00DB2C0E" w:rsidRPr="00867857">
                    <w:rPr>
                      <w:sz w:val="16"/>
                      <w:szCs w:val="16"/>
                    </w:rPr>
                    <w:instrText xml:space="preserve"> FORMCHECKBOX </w:instrText>
                  </w:r>
                  <w:r w:rsidR="00287017">
                    <w:rPr>
                      <w:sz w:val="16"/>
                      <w:szCs w:val="16"/>
                    </w:rPr>
                  </w:r>
                  <w:r w:rsidR="00287017">
                    <w:rPr>
                      <w:sz w:val="16"/>
                      <w:szCs w:val="16"/>
                    </w:rPr>
                    <w:fldChar w:fldCharType="separate"/>
                  </w:r>
                  <w:r w:rsidRPr="00867857">
                    <w:rPr>
                      <w:sz w:val="16"/>
                      <w:szCs w:val="16"/>
                    </w:rPr>
                    <w:fldChar w:fldCharType="end"/>
                  </w:r>
                </w:p>
              </w:tc>
              <w:tc>
                <w:tcPr>
                  <w:tcW w:w="4424" w:type="dxa"/>
                </w:tcPr>
                <w:p w14:paraId="03A5BCD2" w14:textId="77777777" w:rsidR="00DB2C0E" w:rsidRPr="00867857" w:rsidRDefault="00DB2C0E" w:rsidP="000167AF">
                  <w:pPr>
                    <w:jc w:val="left"/>
                    <w:rPr>
                      <w:sz w:val="16"/>
                      <w:szCs w:val="16"/>
                    </w:rPr>
                  </w:pPr>
                  <w:r w:rsidRPr="00867857">
                    <w:rPr>
                      <w:sz w:val="16"/>
                      <w:szCs w:val="16"/>
                    </w:rPr>
                    <w:t xml:space="preserve">Electronic Health Record (EHR) </w:t>
                  </w:r>
                  <w:r w:rsidR="000167AF" w:rsidRPr="00867857">
                    <w:rPr>
                      <w:sz w:val="16"/>
                      <w:szCs w:val="16"/>
                    </w:rPr>
                    <w:t>Functional Profile</w:t>
                  </w:r>
                </w:p>
              </w:tc>
            </w:tr>
          </w:tbl>
          <w:p w14:paraId="0602E630" w14:textId="77777777" w:rsidR="00DB2C0E" w:rsidRPr="00867857" w:rsidRDefault="00DB2C0E" w:rsidP="00DB2C0E">
            <w:pPr>
              <w:jc w:val="center"/>
              <w:rPr>
                <w:sz w:val="16"/>
                <w:szCs w:val="16"/>
              </w:rPr>
            </w:pPr>
          </w:p>
        </w:tc>
        <w:tc>
          <w:tcPr>
            <w:tcW w:w="5184" w:type="dxa"/>
          </w:tcPr>
          <w:tbl>
            <w:tblPr>
              <w:tblW w:w="4896" w:type="dxa"/>
              <w:tblLayout w:type="fixed"/>
              <w:tblCellMar>
                <w:left w:w="0" w:type="dxa"/>
                <w:right w:w="0" w:type="dxa"/>
              </w:tblCellMar>
              <w:tblLook w:val="01E0" w:firstRow="1" w:lastRow="1" w:firstColumn="1" w:lastColumn="1" w:noHBand="0" w:noVBand="0"/>
            </w:tblPr>
            <w:tblGrid>
              <w:gridCol w:w="436"/>
              <w:gridCol w:w="4460"/>
            </w:tblGrid>
            <w:tr w:rsidR="00DB2C0E" w:rsidRPr="00867857" w14:paraId="51A3F5F3" w14:textId="77777777" w:rsidTr="000167AF">
              <w:tc>
                <w:tcPr>
                  <w:tcW w:w="436" w:type="dxa"/>
                </w:tcPr>
                <w:p w14:paraId="38457CF4" w14:textId="77777777" w:rsidR="00DB2C0E" w:rsidRPr="00867857" w:rsidRDefault="008B7C7F" w:rsidP="00DB2C0E">
                  <w:pPr>
                    <w:jc w:val="center"/>
                    <w:rPr>
                      <w:sz w:val="16"/>
                      <w:szCs w:val="16"/>
                    </w:rPr>
                  </w:pPr>
                  <w:r w:rsidRPr="00867857">
                    <w:rPr>
                      <w:sz w:val="16"/>
                      <w:szCs w:val="16"/>
                    </w:rPr>
                    <w:fldChar w:fldCharType="begin">
                      <w:ffData>
                        <w:name w:val="StdCreateNew"/>
                        <w:enabled/>
                        <w:calcOnExit w:val="0"/>
                        <w:checkBox>
                          <w:sizeAuto/>
                          <w:default w:val="0"/>
                        </w:checkBox>
                      </w:ffData>
                    </w:fldChar>
                  </w:r>
                  <w:r w:rsidR="00DB2C0E" w:rsidRPr="00867857">
                    <w:rPr>
                      <w:sz w:val="16"/>
                      <w:szCs w:val="16"/>
                    </w:rPr>
                    <w:instrText xml:space="preserve"> FORMCHECKBOX </w:instrText>
                  </w:r>
                  <w:r w:rsidR="00287017">
                    <w:rPr>
                      <w:sz w:val="16"/>
                      <w:szCs w:val="16"/>
                    </w:rPr>
                  </w:r>
                  <w:r w:rsidR="00287017">
                    <w:rPr>
                      <w:sz w:val="16"/>
                      <w:szCs w:val="16"/>
                    </w:rPr>
                    <w:fldChar w:fldCharType="separate"/>
                  </w:r>
                  <w:r w:rsidRPr="00867857">
                    <w:rPr>
                      <w:sz w:val="16"/>
                      <w:szCs w:val="16"/>
                    </w:rPr>
                    <w:fldChar w:fldCharType="end"/>
                  </w:r>
                </w:p>
              </w:tc>
              <w:tc>
                <w:tcPr>
                  <w:tcW w:w="4460" w:type="dxa"/>
                </w:tcPr>
                <w:p w14:paraId="5CD77B59" w14:textId="77777777" w:rsidR="00DB2C0E" w:rsidRPr="00867857" w:rsidRDefault="00DB2C0E" w:rsidP="00DB2C0E">
                  <w:pPr>
                    <w:jc w:val="left"/>
                    <w:rPr>
                      <w:sz w:val="16"/>
                      <w:szCs w:val="16"/>
                    </w:rPr>
                  </w:pPr>
                  <w:r w:rsidRPr="00867857">
                    <w:rPr>
                      <w:sz w:val="16"/>
                      <w:szCs w:val="16"/>
                    </w:rPr>
                    <w:t>V3 Foundation – RIM</w:t>
                  </w:r>
                </w:p>
              </w:tc>
            </w:tr>
          </w:tbl>
          <w:p w14:paraId="1A1F4558" w14:textId="77777777" w:rsidR="00DB2C0E" w:rsidRPr="00867857" w:rsidRDefault="00DB2C0E" w:rsidP="00DB2C0E">
            <w:pPr>
              <w:jc w:val="center"/>
              <w:rPr>
                <w:sz w:val="16"/>
                <w:szCs w:val="16"/>
              </w:rPr>
            </w:pPr>
          </w:p>
        </w:tc>
      </w:tr>
      <w:tr w:rsidR="00DB2C0E" w:rsidRPr="00867857" w14:paraId="337C2929" w14:textId="77777777" w:rsidTr="009C3B14">
        <w:tc>
          <w:tcPr>
            <w:tcW w:w="509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867857" w14:paraId="1F4D544D" w14:textId="77777777" w:rsidTr="000167AF">
              <w:tc>
                <w:tcPr>
                  <w:tcW w:w="436" w:type="dxa"/>
                </w:tcPr>
                <w:p w14:paraId="609E3519" w14:textId="77777777" w:rsidR="00DB2C0E" w:rsidRPr="00867857" w:rsidRDefault="008B7C7F" w:rsidP="00DB2C0E">
                  <w:pPr>
                    <w:jc w:val="center"/>
                    <w:rPr>
                      <w:sz w:val="16"/>
                      <w:szCs w:val="16"/>
                    </w:rPr>
                  </w:pPr>
                  <w:r w:rsidRPr="00867857">
                    <w:rPr>
                      <w:sz w:val="16"/>
                      <w:szCs w:val="16"/>
                    </w:rPr>
                    <w:fldChar w:fldCharType="begin">
                      <w:ffData>
                        <w:name w:val="StdCreateNew"/>
                        <w:enabled/>
                        <w:calcOnExit w:val="0"/>
                        <w:checkBox>
                          <w:sizeAuto/>
                          <w:default w:val="0"/>
                        </w:checkBox>
                      </w:ffData>
                    </w:fldChar>
                  </w:r>
                  <w:r w:rsidR="00DB2C0E" w:rsidRPr="00867857">
                    <w:rPr>
                      <w:sz w:val="16"/>
                      <w:szCs w:val="16"/>
                    </w:rPr>
                    <w:instrText xml:space="preserve"> FORMCHECKBOX </w:instrText>
                  </w:r>
                  <w:r w:rsidR="00287017">
                    <w:rPr>
                      <w:sz w:val="16"/>
                      <w:szCs w:val="16"/>
                    </w:rPr>
                  </w:r>
                  <w:r w:rsidR="00287017">
                    <w:rPr>
                      <w:sz w:val="16"/>
                      <w:szCs w:val="16"/>
                    </w:rPr>
                    <w:fldChar w:fldCharType="separate"/>
                  </w:r>
                  <w:r w:rsidRPr="00867857">
                    <w:rPr>
                      <w:sz w:val="16"/>
                      <w:szCs w:val="16"/>
                    </w:rPr>
                    <w:fldChar w:fldCharType="end"/>
                  </w:r>
                </w:p>
              </w:tc>
              <w:tc>
                <w:tcPr>
                  <w:tcW w:w="4424" w:type="dxa"/>
                </w:tcPr>
                <w:p w14:paraId="3067F5CC" w14:textId="77777777" w:rsidR="00DB2C0E" w:rsidRPr="00867857" w:rsidRDefault="000167AF" w:rsidP="00DB2C0E">
                  <w:pPr>
                    <w:jc w:val="left"/>
                    <w:rPr>
                      <w:sz w:val="16"/>
                      <w:szCs w:val="16"/>
                    </w:rPr>
                  </w:pPr>
                  <w:r w:rsidRPr="00867857">
                    <w:rPr>
                      <w:sz w:val="16"/>
                      <w:szCs w:val="16"/>
                    </w:rPr>
                    <w:t>Logical Model</w:t>
                  </w:r>
                </w:p>
              </w:tc>
            </w:tr>
          </w:tbl>
          <w:p w14:paraId="74A7C27F" w14:textId="77777777" w:rsidR="00DB2C0E" w:rsidRPr="00867857" w:rsidRDefault="00DB2C0E" w:rsidP="00DB2C0E">
            <w:pPr>
              <w:jc w:val="center"/>
              <w:rPr>
                <w:sz w:val="16"/>
                <w:szCs w:val="16"/>
              </w:rPr>
            </w:pPr>
          </w:p>
        </w:tc>
        <w:tc>
          <w:tcPr>
            <w:tcW w:w="5184" w:type="dxa"/>
          </w:tcPr>
          <w:tbl>
            <w:tblPr>
              <w:tblW w:w="4896" w:type="dxa"/>
              <w:tblLayout w:type="fixed"/>
              <w:tblCellMar>
                <w:left w:w="0" w:type="dxa"/>
                <w:right w:w="0" w:type="dxa"/>
              </w:tblCellMar>
              <w:tblLook w:val="01E0" w:firstRow="1" w:lastRow="1" w:firstColumn="1" w:lastColumn="1" w:noHBand="0" w:noVBand="0"/>
            </w:tblPr>
            <w:tblGrid>
              <w:gridCol w:w="436"/>
              <w:gridCol w:w="4460"/>
            </w:tblGrid>
            <w:tr w:rsidR="00DB2C0E" w:rsidRPr="00867857" w14:paraId="308B3DB0" w14:textId="77777777" w:rsidTr="000167AF">
              <w:tc>
                <w:tcPr>
                  <w:tcW w:w="436" w:type="dxa"/>
                </w:tcPr>
                <w:p w14:paraId="62DD68A3" w14:textId="77777777" w:rsidR="00DB2C0E" w:rsidRPr="00867857" w:rsidRDefault="008B7C7F" w:rsidP="00DB2C0E">
                  <w:pPr>
                    <w:jc w:val="center"/>
                    <w:rPr>
                      <w:sz w:val="16"/>
                      <w:szCs w:val="16"/>
                    </w:rPr>
                  </w:pPr>
                  <w:r w:rsidRPr="00867857">
                    <w:rPr>
                      <w:sz w:val="16"/>
                      <w:szCs w:val="16"/>
                    </w:rPr>
                    <w:fldChar w:fldCharType="begin">
                      <w:ffData>
                        <w:name w:val="StdCreateNew"/>
                        <w:enabled/>
                        <w:calcOnExit w:val="0"/>
                        <w:checkBox>
                          <w:sizeAuto/>
                          <w:default w:val="0"/>
                        </w:checkBox>
                      </w:ffData>
                    </w:fldChar>
                  </w:r>
                  <w:r w:rsidR="00DB2C0E" w:rsidRPr="00867857">
                    <w:rPr>
                      <w:sz w:val="16"/>
                      <w:szCs w:val="16"/>
                    </w:rPr>
                    <w:instrText xml:space="preserve"> FORMCHECKBOX </w:instrText>
                  </w:r>
                  <w:r w:rsidR="00287017">
                    <w:rPr>
                      <w:sz w:val="16"/>
                      <w:szCs w:val="16"/>
                    </w:rPr>
                  </w:r>
                  <w:r w:rsidR="00287017">
                    <w:rPr>
                      <w:sz w:val="16"/>
                      <w:szCs w:val="16"/>
                    </w:rPr>
                    <w:fldChar w:fldCharType="separate"/>
                  </w:r>
                  <w:r w:rsidRPr="00867857">
                    <w:rPr>
                      <w:sz w:val="16"/>
                      <w:szCs w:val="16"/>
                    </w:rPr>
                    <w:fldChar w:fldCharType="end"/>
                  </w:r>
                </w:p>
              </w:tc>
              <w:tc>
                <w:tcPr>
                  <w:tcW w:w="4460" w:type="dxa"/>
                </w:tcPr>
                <w:p w14:paraId="630421A2" w14:textId="77777777" w:rsidR="00DB2C0E" w:rsidRPr="00867857" w:rsidRDefault="00DB2C0E" w:rsidP="00DB2C0E">
                  <w:pPr>
                    <w:jc w:val="left"/>
                    <w:rPr>
                      <w:sz w:val="16"/>
                      <w:szCs w:val="16"/>
                    </w:rPr>
                  </w:pPr>
                  <w:r w:rsidRPr="00867857">
                    <w:rPr>
                      <w:sz w:val="16"/>
                      <w:szCs w:val="16"/>
                    </w:rPr>
                    <w:t>V3 Foundation – Vocab Domains &amp; Value Sets</w:t>
                  </w:r>
                </w:p>
              </w:tc>
            </w:tr>
          </w:tbl>
          <w:p w14:paraId="68CA49C0" w14:textId="77777777" w:rsidR="00DB2C0E" w:rsidRPr="00867857" w:rsidRDefault="00DB2C0E" w:rsidP="00DB2C0E">
            <w:pPr>
              <w:jc w:val="center"/>
              <w:rPr>
                <w:sz w:val="16"/>
                <w:szCs w:val="16"/>
              </w:rPr>
            </w:pPr>
          </w:p>
        </w:tc>
      </w:tr>
      <w:tr w:rsidR="00DB2C0E" w:rsidRPr="00867857" w14:paraId="7DF8D64F" w14:textId="77777777" w:rsidTr="009C3B14">
        <w:tc>
          <w:tcPr>
            <w:tcW w:w="509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867857" w14:paraId="59D406EB" w14:textId="77777777" w:rsidTr="000167AF">
              <w:tc>
                <w:tcPr>
                  <w:tcW w:w="436" w:type="dxa"/>
                </w:tcPr>
                <w:p w14:paraId="3D43DEA4" w14:textId="77777777" w:rsidR="00DB2C0E" w:rsidRPr="00867857" w:rsidRDefault="008B7C7F" w:rsidP="00DB2C0E">
                  <w:pPr>
                    <w:jc w:val="center"/>
                    <w:rPr>
                      <w:sz w:val="16"/>
                      <w:szCs w:val="16"/>
                    </w:rPr>
                  </w:pPr>
                  <w:r w:rsidRPr="00867857">
                    <w:rPr>
                      <w:sz w:val="16"/>
                      <w:szCs w:val="16"/>
                    </w:rPr>
                    <w:fldChar w:fldCharType="begin">
                      <w:ffData>
                        <w:name w:val="StdCreateNew"/>
                        <w:enabled/>
                        <w:calcOnExit w:val="0"/>
                        <w:checkBox>
                          <w:sizeAuto/>
                          <w:default w:val="0"/>
                          <w:checked w:val="0"/>
                        </w:checkBox>
                      </w:ffData>
                    </w:fldChar>
                  </w:r>
                  <w:r w:rsidR="00DB2C0E" w:rsidRPr="00867857">
                    <w:rPr>
                      <w:sz w:val="16"/>
                      <w:szCs w:val="16"/>
                    </w:rPr>
                    <w:instrText xml:space="preserve"> FORMCHECKBOX </w:instrText>
                  </w:r>
                  <w:r w:rsidR="00287017">
                    <w:rPr>
                      <w:sz w:val="16"/>
                      <w:szCs w:val="16"/>
                    </w:rPr>
                  </w:r>
                  <w:r w:rsidR="00287017">
                    <w:rPr>
                      <w:sz w:val="16"/>
                      <w:szCs w:val="16"/>
                    </w:rPr>
                    <w:fldChar w:fldCharType="separate"/>
                  </w:r>
                  <w:r w:rsidRPr="00867857">
                    <w:rPr>
                      <w:sz w:val="16"/>
                      <w:szCs w:val="16"/>
                    </w:rPr>
                    <w:fldChar w:fldCharType="end"/>
                  </w:r>
                </w:p>
              </w:tc>
              <w:tc>
                <w:tcPr>
                  <w:tcW w:w="4424" w:type="dxa"/>
                </w:tcPr>
                <w:p w14:paraId="6FC0FDC3" w14:textId="77777777" w:rsidR="00DB2C0E" w:rsidRPr="00867857" w:rsidRDefault="00DB2C0E" w:rsidP="00DB2C0E">
                  <w:pPr>
                    <w:jc w:val="left"/>
                    <w:rPr>
                      <w:sz w:val="16"/>
                      <w:szCs w:val="16"/>
                    </w:rPr>
                  </w:pPr>
                  <w:r w:rsidRPr="00867857">
                    <w:rPr>
                      <w:sz w:val="16"/>
                      <w:szCs w:val="16"/>
                    </w:rPr>
                    <w:t>V2 Messages – Administrative</w:t>
                  </w:r>
                </w:p>
              </w:tc>
            </w:tr>
          </w:tbl>
          <w:p w14:paraId="361A408F" w14:textId="77777777" w:rsidR="00DB2C0E" w:rsidRPr="00867857" w:rsidRDefault="00DB2C0E" w:rsidP="00DB2C0E">
            <w:pPr>
              <w:jc w:val="center"/>
              <w:rPr>
                <w:sz w:val="16"/>
                <w:szCs w:val="16"/>
              </w:rPr>
            </w:pPr>
          </w:p>
        </w:tc>
        <w:tc>
          <w:tcPr>
            <w:tcW w:w="5184" w:type="dxa"/>
          </w:tcPr>
          <w:tbl>
            <w:tblPr>
              <w:tblW w:w="4896" w:type="dxa"/>
              <w:tblLayout w:type="fixed"/>
              <w:tblCellMar>
                <w:left w:w="0" w:type="dxa"/>
                <w:right w:w="0" w:type="dxa"/>
              </w:tblCellMar>
              <w:tblLook w:val="01E0" w:firstRow="1" w:lastRow="1" w:firstColumn="1" w:lastColumn="1" w:noHBand="0" w:noVBand="0"/>
            </w:tblPr>
            <w:tblGrid>
              <w:gridCol w:w="436"/>
              <w:gridCol w:w="4460"/>
            </w:tblGrid>
            <w:tr w:rsidR="00DB2C0E" w:rsidRPr="00867857" w14:paraId="42F24B4E" w14:textId="77777777" w:rsidTr="000167AF">
              <w:tc>
                <w:tcPr>
                  <w:tcW w:w="436" w:type="dxa"/>
                </w:tcPr>
                <w:p w14:paraId="282B89F7" w14:textId="77777777" w:rsidR="00DB2C0E" w:rsidRPr="00867857" w:rsidRDefault="008B7C7F" w:rsidP="00DB2C0E">
                  <w:pPr>
                    <w:jc w:val="center"/>
                    <w:rPr>
                      <w:sz w:val="16"/>
                      <w:szCs w:val="16"/>
                    </w:rPr>
                  </w:pPr>
                  <w:r w:rsidRPr="00867857">
                    <w:rPr>
                      <w:sz w:val="16"/>
                      <w:szCs w:val="16"/>
                    </w:rPr>
                    <w:fldChar w:fldCharType="begin">
                      <w:ffData>
                        <w:name w:val=""/>
                        <w:enabled/>
                        <w:calcOnExit w:val="0"/>
                        <w:checkBox>
                          <w:sizeAuto/>
                          <w:default w:val="0"/>
                        </w:checkBox>
                      </w:ffData>
                    </w:fldChar>
                  </w:r>
                  <w:r w:rsidR="00DB2C0E" w:rsidRPr="00867857">
                    <w:rPr>
                      <w:sz w:val="16"/>
                      <w:szCs w:val="16"/>
                    </w:rPr>
                    <w:instrText xml:space="preserve"> FORMCHECKBOX </w:instrText>
                  </w:r>
                  <w:r w:rsidR="00287017">
                    <w:rPr>
                      <w:sz w:val="16"/>
                      <w:szCs w:val="16"/>
                    </w:rPr>
                  </w:r>
                  <w:r w:rsidR="00287017">
                    <w:rPr>
                      <w:sz w:val="16"/>
                      <w:szCs w:val="16"/>
                    </w:rPr>
                    <w:fldChar w:fldCharType="separate"/>
                  </w:r>
                  <w:r w:rsidRPr="00867857">
                    <w:rPr>
                      <w:sz w:val="16"/>
                      <w:szCs w:val="16"/>
                    </w:rPr>
                    <w:fldChar w:fldCharType="end"/>
                  </w:r>
                </w:p>
              </w:tc>
              <w:tc>
                <w:tcPr>
                  <w:tcW w:w="4460" w:type="dxa"/>
                </w:tcPr>
                <w:p w14:paraId="29587E4E" w14:textId="77777777" w:rsidR="00DB2C0E" w:rsidRPr="00867857" w:rsidRDefault="00DB2C0E" w:rsidP="00DB2C0E">
                  <w:pPr>
                    <w:jc w:val="left"/>
                    <w:rPr>
                      <w:sz w:val="16"/>
                      <w:szCs w:val="16"/>
                    </w:rPr>
                  </w:pPr>
                  <w:r w:rsidRPr="00867857">
                    <w:rPr>
                      <w:sz w:val="16"/>
                      <w:szCs w:val="16"/>
                    </w:rPr>
                    <w:t>V3 Messages - Administrative</w:t>
                  </w:r>
                </w:p>
              </w:tc>
            </w:tr>
          </w:tbl>
          <w:p w14:paraId="643FC86C" w14:textId="77777777" w:rsidR="00DB2C0E" w:rsidRPr="00867857" w:rsidRDefault="00DB2C0E" w:rsidP="00DB2C0E">
            <w:pPr>
              <w:jc w:val="center"/>
              <w:rPr>
                <w:sz w:val="16"/>
                <w:szCs w:val="16"/>
              </w:rPr>
            </w:pPr>
          </w:p>
        </w:tc>
      </w:tr>
      <w:tr w:rsidR="00DB2C0E" w:rsidRPr="00867857" w14:paraId="785554F5" w14:textId="77777777" w:rsidTr="009C3B14">
        <w:tc>
          <w:tcPr>
            <w:tcW w:w="509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867857" w14:paraId="54331D9E" w14:textId="77777777" w:rsidTr="000167AF">
              <w:tc>
                <w:tcPr>
                  <w:tcW w:w="436" w:type="dxa"/>
                </w:tcPr>
                <w:p w14:paraId="4E42974C" w14:textId="77777777" w:rsidR="00DB2C0E" w:rsidRPr="00867857" w:rsidRDefault="008B7C7F" w:rsidP="00DB2C0E">
                  <w:pPr>
                    <w:jc w:val="center"/>
                    <w:rPr>
                      <w:sz w:val="16"/>
                      <w:szCs w:val="16"/>
                    </w:rPr>
                  </w:pPr>
                  <w:r w:rsidRPr="00867857">
                    <w:rPr>
                      <w:sz w:val="16"/>
                      <w:szCs w:val="16"/>
                    </w:rPr>
                    <w:fldChar w:fldCharType="begin">
                      <w:ffData>
                        <w:name w:val="StdCreateNew"/>
                        <w:enabled/>
                        <w:calcOnExit w:val="0"/>
                        <w:checkBox>
                          <w:sizeAuto/>
                          <w:default w:val="0"/>
                          <w:checked w:val="0"/>
                        </w:checkBox>
                      </w:ffData>
                    </w:fldChar>
                  </w:r>
                  <w:r w:rsidR="00DB2C0E" w:rsidRPr="00867857">
                    <w:rPr>
                      <w:sz w:val="16"/>
                      <w:szCs w:val="16"/>
                    </w:rPr>
                    <w:instrText xml:space="preserve"> FORMCHECKBOX </w:instrText>
                  </w:r>
                  <w:r w:rsidR="00287017">
                    <w:rPr>
                      <w:sz w:val="16"/>
                      <w:szCs w:val="16"/>
                    </w:rPr>
                  </w:r>
                  <w:r w:rsidR="00287017">
                    <w:rPr>
                      <w:sz w:val="16"/>
                      <w:szCs w:val="16"/>
                    </w:rPr>
                    <w:fldChar w:fldCharType="separate"/>
                  </w:r>
                  <w:r w:rsidRPr="00867857">
                    <w:rPr>
                      <w:sz w:val="16"/>
                      <w:szCs w:val="16"/>
                    </w:rPr>
                    <w:fldChar w:fldCharType="end"/>
                  </w:r>
                </w:p>
              </w:tc>
              <w:tc>
                <w:tcPr>
                  <w:tcW w:w="4424" w:type="dxa"/>
                </w:tcPr>
                <w:p w14:paraId="6BB32F86" w14:textId="77777777" w:rsidR="00DB2C0E" w:rsidRPr="00867857" w:rsidRDefault="00DB2C0E" w:rsidP="00DB2C0E">
                  <w:pPr>
                    <w:jc w:val="left"/>
                    <w:rPr>
                      <w:sz w:val="16"/>
                      <w:szCs w:val="16"/>
                    </w:rPr>
                  </w:pPr>
                  <w:r w:rsidRPr="00867857">
                    <w:rPr>
                      <w:sz w:val="16"/>
                      <w:szCs w:val="16"/>
                    </w:rPr>
                    <w:t>V2 Messages - Clinical</w:t>
                  </w:r>
                </w:p>
              </w:tc>
            </w:tr>
          </w:tbl>
          <w:p w14:paraId="48040CA4" w14:textId="77777777" w:rsidR="00DB2C0E" w:rsidRPr="00867857" w:rsidRDefault="00DB2C0E" w:rsidP="00DB2C0E">
            <w:pPr>
              <w:jc w:val="center"/>
              <w:rPr>
                <w:sz w:val="16"/>
                <w:szCs w:val="16"/>
              </w:rPr>
            </w:pPr>
          </w:p>
        </w:tc>
        <w:tc>
          <w:tcPr>
            <w:tcW w:w="5184" w:type="dxa"/>
          </w:tcPr>
          <w:tbl>
            <w:tblPr>
              <w:tblW w:w="4896" w:type="dxa"/>
              <w:tblLayout w:type="fixed"/>
              <w:tblCellMar>
                <w:left w:w="0" w:type="dxa"/>
                <w:right w:w="0" w:type="dxa"/>
              </w:tblCellMar>
              <w:tblLook w:val="01E0" w:firstRow="1" w:lastRow="1" w:firstColumn="1" w:lastColumn="1" w:noHBand="0" w:noVBand="0"/>
            </w:tblPr>
            <w:tblGrid>
              <w:gridCol w:w="436"/>
              <w:gridCol w:w="4460"/>
            </w:tblGrid>
            <w:tr w:rsidR="00DB2C0E" w:rsidRPr="00867857" w14:paraId="0AE92B10" w14:textId="77777777" w:rsidTr="000167AF">
              <w:tc>
                <w:tcPr>
                  <w:tcW w:w="436" w:type="dxa"/>
                </w:tcPr>
                <w:p w14:paraId="5E65CC0A" w14:textId="77777777" w:rsidR="00DB2C0E" w:rsidRPr="00867857" w:rsidRDefault="008B7C7F" w:rsidP="00DB2C0E">
                  <w:pPr>
                    <w:jc w:val="center"/>
                    <w:rPr>
                      <w:sz w:val="16"/>
                      <w:szCs w:val="16"/>
                    </w:rPr>
                  </w:pPr>
                  <w:r w:rsidRPr="00867857">
                    <w:rPr>
                      <w:sz w:val="16"/>
                      <w:szCs w:val="16"/>
                    </w:rPr>
                    <w:fldChar w:fldCharType="begin">
                      <w:ffData>
                        <w:name w:val=""/>
                        <w:enabled/>
                        <w:calcOnExit w:val="0"/>
                        <w:checkBox>
                          <w:sizeAuto/>
                          <w:default w:val="0"/>
                        </w:checkBox>
                      </w:ffData>
                    </w:fldChar>
                  </w:r>
                  <w:r w:rsidR="00DB2C0E" w:rsidRPr="00867857">
                    <w:rPr>
                      <w:sz w:val="16"/>
                      <w:szCs w:val="16"/>
                    </w:rPr>
                    <w:instrText xml:space="preserve"> FORMCHECKBOX </w:instrText>
                  </w:r>
                  <w:r w:rsidR="00287017">
                    <w:rPr>
                      <w:sz w:val="16"/>
                      <w:szCs w:val="16"/>
                    </w:rPr>
                  </w:r>
                  <w:r w:rsidR="00287017">
                    <w:rPr>
                      <w:sz w:val="16"/>
                      <w:szCs w:val="16"/>
                    </w:rPr>
                    <w:fldChar w:fldCharType="separate"/>
                  </w:r>
                  <w:r w:rsidRPr="00867857">
                    <w:rPr>
                      <w:sz w:val="16"/>
                      <w:szCs w:val="16"/>
                    </w:rPr>
                    <w:fldChar w:fldCharType="end"/>
                  </w:r>
                </w:p>
              </w:tc>
              <w:tc>
                <w:tcPr>
                  <w:tcW w:w="4460" w:type="dxa"/>
                </w:tcPr>
                <w:p w14:paraId="02517B05" w14:textId="77777777" w:rsidR="00DB2C0E" w:rsidRPr="00867857" w:rsidRDefault="00DB2C0E" w:rsidP="00DB2C0E">
                  <w:pPr>
                    <w:jc w:val="left"/>
                    <w:rPr>
                      <w:sz w:val="16"/>
                      <w:szCs w:val="16"/>
                    </w:rPr>
                  </w:pPr>
                  <w:r w:rsidRPr="00867857">
                    <w:rPr>
                      <w:sz w:val="16"/>
                      <w:szCs w:val="16"/>
                    </w:rPr>
                    <w:t>V3 Messages - Clinical</w:t>
                  </w:r>
                </w:p>
              </w:tc>
            </w:tr>
          </w:tbl>
          <w:p w14:paraId="2E25B9CA" w14:textId="77777777" w:rsidR="00DB2C0E" w:rsidRPr="00867857" w:rsidRDefault="00DB2C0E" w:rsidP="00DB2C0E">
            <w:pPr>
              <w:jc w:val="center"/>
              <w:rPr>
                <w:sz w:val="16"/>
                <w:szCs w:val="16"/>
              </w:rPr>
            </w:pPr>
          </w:p>
        </w:tc>
      </w:tr>
      <w:tr w:rsidR="00DB2C0E" w:rsidRPr="00867857" w14:paraId="54CFAFF8" w14:textId="77777777" w:rsidTr="009C3B14">
        <w:tc>
          <w:tcPr>
            <w:tcW w:w="509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867857" w14:paraId="4EFE1DD5" w14:textId="77777777" w:rsidTr="000167AF">
              <w:tc>
                <w:tcPr>
                  <w:tcW w:w="436" w:type="dxa"/>
                </w:tcPr>
                <w:p w14:paraId="7CA9431C" w14:textId="77777777" w:rsidR="00DB2C0E" w:rsidRPr="00867857" w:rsidRDefault="008B7C7F" w:rsidP="00DB2C0E">
                  <w:pPr>
                    <w:jc w:val="center"/>
                    <w:rPr>
                      <w:sz w:val="16"/>
                      <w:szCs w:val="16"/>
                    </w:rPr>
                  </w:pPr>
                  <w:r w:rsidRPr="00867857">
                    <w:rPr>
                      <w:sz w:val="16"/>
                      <w:szCs w:val="16"/>
                    </w:rPr>
                    <w:lastRenderedPageBreak/>
                    <w:fldChar w:fldCharType="begin">
                      <w:ffData>
                        <w:name w:val="StdCreateNew"/>
                        <w:enabled/>
                        <w:calcOnExit w:val="0"/>
                        <w:checkBox>
                          <w:sizeAuto/>
                          <w:default w:val="0"/>
                          <w:checked w:val="0"/>
                        </w:checkBox>
                      </w:ffData>
                    </w:fldChar>
                  </w:r>
                  <w:r w:rsidR="00DB2C0E" w:rsidRPr="00867857">
                    <w:rPr>
                      <w:sz w:val="16"/>
                      <w:szCs w:val="16"/>
                    </w:rPr>
                    <w:instrText xml:space="preserve"> FORMCHECKBOX </w:instrText>
                  </w:r>
                  <w:r w:rsidR="00287017">
                    <w:rPr>
                      <w:sz w:val="16"/>
                      <w:szCs w:val="16"/>
                    </w:rPr>
                  </w:r>
                  <w:r w:rsidR="00287017">
                    <w:rPr>
                      <w:sz w:val="16"/>
                      <w:szCs w:val="16"/>
                    </w:rPr>
                    <w:fldChar w:fldCharType="separate"/>
                  </w:r>
                  <w:r w:rsidRPr="00867857">
                    <w:rPr>
                      <w:sz w:val="16"/>
                      <w:szCs w:val="16"/>
                    </w:rPr>
                    <w:fldChar w:fldCharType="end"/>
                  </w:r>
                </w:p>
              </w:tc>
              <w:tc>
                <w:tcPr>
                  <w:tcW w:w="4424" w:type="dxa"/>
                </w:tcPr>
                <w:p w14:paraId="04807466" w14:textId="77777777" w:rsidR="00DB2C0E" w:rsidRPr="00867857" w:rsidRDefault="00DB2C0E" w:rsidP="00DB2C0E">
                  <w:pPr>
                    <w:jc w:val="left"/>
                    <w:rPr>
                      <w:sz w:val="16"/>
                      <w:szCs w:val="16"/>
                    </w:rPr>
                  </w:pPr>
                  <w:r w:rsidRPr="00867857">
                    <w:rPr>
                      <w:sz w:val="16"/>
                      <w:szCs w:val="16"/>
                    </w:rPr>
                    <w:t>V2 Messages - Departmental</w:t>
                  </w:r>
                </w:p>
              </w:tc>
            </w:tr>
          </w:tbl>
          <w:p w14:paraId="05CB57BD" w14:textId="77777777" w:rsidR="00DB2C0E" w:rsidRPr="00867857" w:rsidRDefault="00DB2C0E" w:rsidP="00DB2C0E">
            <w:pPr>
              <w:jc w:val="center"/>
              <w:rPr>
                <w:sz w:val="16"/>
                <w:szCs w:val="16"/>
              </w:rPr>
            </w:pPr>
          </w:p>
        </w:tc>
        <w:tc>
          <w:tcPr>
            <w:tcW w:w="5184" w:type="dxa"/>
          </w:tcPr>
          <w:tbl>
            <w:tblPr>
              <w:tblW w:w="4896" w:type="dxa"/>
              <w:tblLayout w:type="fixed"/>
              <w:tblCellMar>
                <w:left w:w="0" w:type="dxa"/>
                <w:right w:w="0" w:type="dxa"/>
              </w:tblCellMar>
              <w:tblLook w:val="01E0" w:firstRow="1" w:lastRow="1" w:firstColumn="1" w:lastColumn="1" w:noHBand="0" w:noVBand="0"/>
            </w:tblPr>
            <w:tblGrid>
              <w:gridCol w:w="436"/>
              <w:gridCol w:w="4460"/>
            </w:tblGrid>
            <w:tr w:rsidR="00DB2C0E" w:rsidRPr="00867857" w14:paraId="03454C73" w14:textId="77777777" w:rsidTr="000167AF">
              <w:tc>
                <w:tcPr>
                  <w:tcW w:w="436" w:type="dxa"/>
                </w:tcPr>
                <w:p w14:paraId="64F19B97" w14:textId="77777777" w:rsidR="00DB2C0E" w:rsidRPr="00867857" w:rsidRDefault="008B7C7F" w:rsidP="00DB2C0E">
                  <w:pPr>
                    <w:jc w:val="center"/>
                    <w:rPr>
                      <w:sz w:val="16"/>
                      <w:szCs w:val="16"/>
                    </w:rPr>
                  </w:pPr>
                  <w:r w:rsidRPr="00867857">
                    <w:rPr>
                      <w:sz w:val="16"/>
                      <w:szCs w:val="16"/>
                    </w:rPr>
                    <w:fldChar w:fldCharType="begin">
                      <w:ffData>
                        <w:name w:val="StdCreateNew"/>
                        <w:enabled/>
                        <w:calcOnExit w:val="0"/>
                        <w:checkBox>
                          <w:sizeAuto/>
                          <w:default w:val="0"/>
                        </w:checkBox>
                      </w:ffData>
                    </w:fldChar>
                  </w:r>
                  <w:r w:rsidR="00DB2C0E" w:rsidRPr="00867857">
                    <w:rPr>
                      <w:sz w:val="16"/>
                      <w:szCs w:val="16"/>
                    </w:rPr>
                    <w:instrText xml:space="preserve"> FORMCHECKBOX </w:instrText>
                  </w:r>
                  <w:r w:rsidR="00287017">
                    <w:rPr>
                      <w:sz w:val="16"/>
                      <w:szCs w:val="16"/>
                    </w:rPr>
                  </w:r>
                  <w:r w:rsidR="00287017">
                    <w:rPr>
                      <w:sz w:val="16"/>
                      <w:szCs w:val="16"/>
                    </w:rPr>
                    <w:fldChar w:fldCharType="separate"/>
                  </w:r>
                  <w:r w:rsidRPr="00867857">
                    <w:rPr>
                      <w:sz w:val="16"/>
                      <w:szCs w:val="16"/>
                    </w:rPr>
                    <w:fldChar w:fldCharType="end"/>
                  </w:r>
                </w:p>
              </w:tc>
              <w:tc>
                <w:tcPr>
                  <w:tcW w:w="4460" w:type="dxa"/>
                </w:tcPr>
                <w:p w14:paraId="23EAD6F5" w14:textId="77777777" w:rsidR="00DB2C0E" w:rsidRPr="00867857" w:rsidRDefault="00DB2C0E" w:rsidP="00DB2C0E">
                  <w:pPr>
                    <w:jc w:val="left"/>
                    <w:rPr>
                      <w:sz w:val="16"/>
                      <w:szCs w:val="16"/>
                    </w:rPr>
                  </w:pPr>
                  <w:r w:rsidRPr="00867857">
                    <w:rPr>
                      <w:sz w:val="16"/>
                      <w:szCs w:val="16"/>
                    </w:rPr>
                    <w:t>V3 Messages - Departmental</w:t>
                  </w:r>
                </w:p>
              </w:tc>
            </w:tr>
          </w:tbl>
          <w:p w14:paraId="14928A48" w14:textId="77777777" w:rsidR="00DB2C0E" w:rsidRPr="00867857" w:rsidRDefault="00DB2C0E" w:rsidP="00DB2C0E">
            <w:pPr>
              <w:jc w:val="center"/>
              <w:rPr>
                <w:sz w:val="16"/>
                <w:szCs w:val="16"/>
              </w:rPr>
            </w:pPr>
          </w:p>
        </w:tc>
      </w:tr>
      <w:tr w:rsidR="00DB2C0E" w:rsidRPr="00867857" w14:paraId="499D7A8E" w14:textId="77777777" w:rsidTr="009C3B14">
        <w:tc>
          <w:tcPr>
            <w:tcW w:w="509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867857" w14:paraId="6AE53266" w14:textId="77777777" w:rsidTr="000167AF">
              <w:tc>
                <w:tcPr>
                  <w:tcW w:w="436" w:type="dxa"/>
                </w:tcPr>
                <w:p w14:paraId="3E9E9655" w14:textId="77777777" w:rsidR="00DB2C0E" w:rsidRPr="00867857" w:rsidRDefault="008B7C7F" w:rsidP="00DB2C0E">
                  <w:pPr>
                    <w:jc w:val="center"/>
                    <w:rPr>
                      <w:sz w:val="16"/>
                      <w:szCs w:val="16"/>
                    </w:rPr>
                  </w:pPr>
                  <w:r w:rsidRPr="00867857">
                    <w:rPr>
                      <w:sz w:val="16"/>
                      <w:szCs w:val="16"/>
                    </w:rPr>
                    <w:fldChar w:fldCharType="begin">
                      <w:ffData>
                        <w:name w:val="StdCreateNew"/>
                        <w:enabled/>
                        <w:calcOnExit w:val="0"/>
                        <w:checkBox>
                          <w:sizeAuto/>
                          <w:default w:val="0"/>
                          <w:checked/>
                        </w:checkBox>
                      </w:ffData>
                    </w:fldChar>
                  </w:r>
                  <w:r w:rsidR="00DB2C0E" w:rsidRPr="00867857">
                    <w:rPr>
                      <w:sz w:val="16"/>
                      <w:szCs w:val="16"/>
                    </w:rPr>
                    <w:instrText xml:space="preserve"> FORMCHECKBOX </w:instrText>
                  </w:r>
                  <w:r w:rsidR="00287017">
                    <w:rPr>
                      <w:sz w:val="16"/>
                      <w:szCs w:val="16"/>
                    </w:rPr>
                  </w:r>
                  <w:r w:rsidR="00287017">
                    <w:rPr>
                      <w:sz w:val="16"/>
                      <w:szCs w:val="16"/>
                    </w:rPr>
                    <w:fldChar w:fldCharType="separate"/>
                  </w:r>
                  <w:r w:rsidRPr="00867857">
                    <w:rPr>
                      <w:sz w:val="16"/>
                      <w:szCs w:val="16"/>
                    </w:rPr>
                    <w:fldChar w:fldCharType="end"/>
                  </w:r>
                </w:p>
              </w:tc>
              <w:tc>
                <w:tcPr>
                  <w:tcW w:w="4424" w:type="dxa"/>
                </w:tcPr>
                <w:p w14:paraId="64FA2187" w14:textId="77777777" w:rsidR="00DB2C0E" w:rsidRPr="00867857" w:rsidRDefault="00DB2C0E" w:rsidP="00DB2C0E">
                  <w:pPr>
                    <w:jc w:val="left"/>
                    <w:rPr>
                      <w:sz w:val="16"/>
                      <w:szCs w:val="16"/>
                    </w:rPr>
                  </w:pPr>
                  <w:r w:rsidRPr="00867857">
                    <w:rPr>
                      <w:sz w:val="16"/>
                      <w:szCs w:val="16"/>
                    </w:rPr>
                    <w:t>V2 Messages – Infrastructure</w:t>
                  </w:r>
                </w:p>
              </w:tc>
            </w:tr>
          </w:tbl>
          <w:p w14:paraId="75CB64A5" w14:textId="77777777" w:rsidR="00DB2C0E" w:rsidRPr="00867857" w:rsidRDefault="00DB2C0E" w:rsidP="00DB2C0E">
            <w:pPr>
              <w:jc w:val="center"/>
              <w:rPr>
                <w:sz w:val="16"/>
                <w:szCs w:val="16"/>
              </w:rPr>
            </w:pPr>
          </w:p>
        </w:tc>
        <w:tc>
          <w:tcPr>
            <w:tcW w:w="5184" w:type="dxa"/>
          </w:tcPr>
          <w:tbl>
            <w:tblPr>
              <w:tblW w:w="4896" w:type="dxa"/>
              <w:tblLayout w:type="fixed"/>
              <w:tblCellMar>
                <w:left w:w="0" w:type="dxa"/>
                <w:right w:w="0" w:type="dxa"/>
              </w:tblCellMar>
              <w:tblLook w:val="01E0" w:firstRow="1" w:lastRow="1" w:firstColumn="1" w:lastColumn="1" w:noHBand="0" w:noVBand="0"/>
            </w:tblPr>
            <w:tblGrid>
              <w:gridCol w:w="436"/>
              <w:gridCol w:w="4460"/>
            </w:tblGrid>
            <w:tr w:rsidR="00DB2C0E" w:rsidRPr="00867857" w14:paraId="2979D439" w14:textId="77777777" w:rsidTr="000167AF">
              <w:tc>
                <w:tcPr>
                  <w:tcW w:w="436" w:type="dxa"/>
                </w:tcPr>
                <w:p w14:paraId="16E0F5DF" w14:textId="77777777" w:rsidR="00DB2C0E" w:rsidRPr="00867857" w:rsidRDefault="008B7C7F" w:rsidP="00DB2C0E">
                  <w:pPr>
                    <w:jc w:val="center"/>
                    <w:rPr>
                      <w:sz w:val="16"/>
                      <w:szCs w:val="16"/>
                    </w:rPr>
                  </w:pPr>
                  <w:r w:rsidRPr="00867857">
                    <w:rPr>
                      <w:sz w:val="16"/>
                      <w:szCs w:val="16"/>
                    </w:rPr>
                    <w:fldChar w:fldCharType="begin">
                      <w:ffData>
                        <w:name w:val="StdCreateNew"/>
                        <w:enabled/>
                        <w:calcOnExit w:val="0"/>
                        <w:checkBox>
                          <w:sizeAuto/>
                          <w:default w:val="0"/>
                        </w:checkBox>
                      </w:ffData>
                    </w:fldChar>
                  </w:r>
                  <w:r w:rsidR="00DB2C0E" w:rsidRPr="00867857">
                    <w:rPr>
                      <w:sz w:val="16"/>
                      <w:szCs w:val="16"/>
                    </w:rPr>
                    <w:instrText xml:space="preserve"> FORMCHECKBOX </w:instrText>
                  </w:r>
                  <w:r w:rsidR="00287017">
                    <w:rPr>
                      <w:sz w:val="16"/>
                      <w:szCs w:val="16"/>
                    </w:rPr>
                  </w:r>
                  <w:r w:rsidR="00287017">
                    <w:rPr>
                      <w:sz w:val="16"/>
                      <w:szCs w:val="16"/>
                    </w:rPr>
                    <w:fldChar w:fldCharType="separate"/>
                  </w:r>
                  <w:r w:rsidRPr="00867857">
                    <w:rPr>
                      <w:sz w:val="16"/>
                      <w:szCs w:val="16"/>
                    </w:rPr>
                    <w:fldChar w:fldCharType="end"/>
                  </w:r>
                </w:p>
              </w:tc>
              <w:tc>
                <w:tcPr>
                  <w:tcW w:w="4460" w:type="dxa"/>
                </w:tcPr>
                <w:p w14:paraId="4F451D17" w14:textId="77777777" w:rsidR="00DB2C0E" w:rsidRPr="00867857" w:rsidRDefault="00DB2C0E" w:rsidP="00DB2C0E">
                  <w:pPr>
                    <w:jc w:val="left"/>
                    <w:rPr>
                      <w:sz w:val="16"/>
                      <w:szCs w:val="16"/>
                    </w:rPr>
                  </w:pPr>
                  <w:r w:rsidRPr="00867857">
                    <w:rPr>
                      <w:sz w:val="16"/>
                      <w:szCs w:val="16"/>
                    </w:rPr>
                    <w:t>V3 Messages - Infrastructure</w:t>
                  </w:r>
                </w:p>
              </w:tc>
            </w:tr>
          </w:tbl>
          <w:p w14:paraId="41CF5284" w14:textId="77777777" w:rsidR="00DB2C0E" w:rsidRPr="00867857" w:rsidRDefault="00DB2C0E" w:rsidP="00DB2C0E">
            <w:pPr>
              <w:jc w:val="center"/>
              <w:rPr>
                <w:sz w:val="16"/>
                <w:szCs w:val="16"/>
              </w:rPr>
            </w:pPr>
          </w:p>
        </w:tc>
      </w:tr>
      <w:tr w:rsidR="00DB2C0E" w:rsidRPr="00867857" w14:paraId="5D19D874" w14:textId="77777777" w:rsidTr="009C3B14">
        <w:tc>
          <w:tcPr>
            <w:tcW w:w="5094" w:type="dxa"/>
          </w:tcPr>
          <w:tbl>
            <w:tblPr>
              <w:tblW w:w="5732" w:type="dxa"/>
              <w:tblLayout w:type="fixed"/>
              <w:tblCellMar>
                <w:left w:w="0" w:type="dxa"/>
                <w:right w:w="0" w:type="dxa"/>
              </w:tblCellMar>
              <w:tblLook w:val="01E0" w:firstRow="1" w:lastRow="1" w:firstColumn="1" w:lastColumn="1" w:noHBand="0" w:noVBand="0"/>
            </w:tblPr>
            <w:tblGrid>
              <w:gridCol w:w="450"/>
              <w:gridCol w:w="5282"/>
            </w:tblGrid>
            <w:tr w:rsidR="00DB2C0E" w:rsidRPr="00867857" w14:paraId="2881A683" w14:textId="77777777" w:rsidTr="000167AF">
              <w:tc>
                <w:tcPr>
                  <w:tcW w:w="450" w:type="dxa"/>
                </w:tcPr>
                <w:p w14:paraId="397362F1" w14:textId="77777777" w:rsidR="00DB2C0E" w:rsidRPr="00867857" w:rsidRDefault="008B7C7F" w:rsidP="00DB2C0E">
                  <w:pPr>
                    <w:jc w:val="center"/>
                    <w:rPr>
                      <w:sz w:val="16"/>
                      <w:szCs w:val="16"/>
                    </w:rPr>
                  </w:pPr>
                  <w:r w:rsidRPr="00867857">
                    <w:rPr>
                      <w:sz w:val="16"/>
                      <w:szCs w:val="16"/>
                    </w:rPr>
                    <w:fldChar w:fldCharType="begin">
                      <w:ffData>
                        <w:name w:val="StdCreateNew"/>
                        <w:enabled/>
                        <w:calcOnExit w:val="0"/>
                        <w:checkBox>
                          <w:sizeAuto/>
                          <w:default w:val="0"/>
                        </w:checkBox>
                      </w:ffData>
                    </w:fldChar>
                  </w:r>
                  <w:r w:rsidR="00DB2C0E" w:rsidRPr="00867857">
                    <w:rPr>
                      <w:sz w:val="16"/>
                      <w:szCs w:val="16"/>
                    </w:rPr>
                    <w:instrText xml:space="preserve"> FORMCHECKBOX </w:instrText>
                  </w:r>
                  <w:r w:rsidR="00287017">
                    <w:rPr>
                      <w:sz w:val="16"/>
                      <w:szCs w:val="16"/>
                    </w:rPr>
                  </w:r>
                  <w:r w:rsidR="00287017">
                    <w:rPr>
                      <w:sz w:val="16"/>
                      <w:szCs w:val="16"/>
                    </w:rPr>
                    <w:fldChar w:fldCharType="separate"/>
                  </w:r>
                  <w:r w:rsidRPr="00867857">
                    <w:rPr>
                      <w:sz w:val="16"/>
                      <w:szCs w:val="16"/>
                    </w:rPr>
                    <w:fldChar w:fldCharType="end"/>
                  </w:r>
                </w:p>
              </w:tc>
              <w:tc>
                <w:tcPr>
                  <w:tcW w:w="5282" w:type="dxa"/>
                </w:tcPr>
                <w:p w14:paraId="1AA78AB9" w14:textId="77777777" w:rsidR="00DB2C0E" w:rsidRPr="00867857" w:rsidRDefault="000167AF" w:rsidP="00DB2C0E">
                  <w:pPr>
                    <w:jc w:val="left"/>
                    <w:rPr>
                      <w:sz w:val="16"/>
                      <w:szCs w:val="16"/>
                    </w:rPr>
                  </w:pPr>
                  <w:r w:rsidRPr="00867857">
                    <w:rPr>
                      <w:sz w:val="16"/>
                      <w:szCs w:val="16"/>
                    </w:rPr>
                    <w:t>FHIR Resources</w:t>
                  </w:r>
                </w:p>
              </w:tc>
            </w:tr>
          </w:tbl>
          <w:p w14:paraId="10DDB820" w14:textId="77777777" w:rsidR="00DB2C0E" w:rsidRPr="00867857" w:rsidRDefault="00DB2C0E" w:rsidP="00DB2C0E">
            <w:pPr>
              <w:jc w:val="center"/>
              <w:rPr>
                <w:sz w:val="16"/>
                <w:szCs w:val="16"/>
              </w:rPr>
            </w:pPr>
          </w:p>
        </w:tc>
        <w:tc>
          <w:tcPr>
            <w:tcW w:w="5184" w:type="dxa"/>
          </w:tcPr>
          <w:tbl>
            <w:tblPr>
              <w:tblW w:w="4896" w:type="dxa"/>
              <w:tblLayout w:type="fixed"/>
              <w:tblCellMar>
                <w:left w:w="0" w:type="dxa"/>
                <w:right w:w="0" w:type="dxa"/>
              </w:tblCellMar>
              <w:tblLook w:val="01E0" w:firstRow="1" w:lastRow="1" w:firstColumn="1" w:lastColumn="1" w:noHBand="0" w:noVBand="0"/>
            </w:tblPr>
            <w:tblGrid>
              <w:gridCol w:w="436"/>
              <w:gridCol w:w="4460"/>
            </w:tblGrid>
            <w:tr w:rsidR="00DB2C0E" w:rsidRPr="00867857" w14:paraId="23ADBBE9" w14:textId="77777777" w:rsidTr="000167AF">
              <w:tc>
                <w:tcPr>
                  <w:tcW w:w="436" w:type="dxa"/>
                </w:tcPr>
                <w:p w14:paraId="24ED5082" w14:textId="77777777" w:rsidR="00DB2C0E" w:rsidRPr="00867857" w:rsidRDefault="008B7C7F" w:rsidP="00DB2C0E">
                  <w:pPr>
                    <w:jc w:val="center"/>
                    <w:rPr>
                      <w:sz w:val="16"/>
                      <w:szCs w:val="16"/>
                    </w:rPr>
                  </w:pPr>
                  <w:r w:rsidRPr="00867857">
                    <w:rPr>
                      <w:sz w:val="16"/>
                      <w:szCs w:val="16"/>
                    </w:rPr>
                    <w:fldChar w:fldCharType="begin">
                      <w:ffData>
                        <w:name w:val="StdCreateNew"/>
                        <w:enabled/>
                        <w:calcOnExit w:val="0"/>
                        <w:checkBox>
                          <w:sizeAuto/>
                          <w:default w:val="0"/>
                        </w:checkBox>
                      </w:ffData>
                    </w:fldChar>
                  </w:r>
                  <w:r w:rsidR="00DB2C0E" w:rsidRPr="00867857">
                    <w:rPr>
                      <w:sz w:val="16"/>
                      <w:szCs w:val="16"/>
                    </w:rPr>
                    <w:instrText xml:space="preserve"> FORMCHECKBOX </w:instrText>
                  </w:r>
                  <w:r w:rsidR="00287017">
                    <w:rPr>
                      <w:sz w:val="16"/>
                      <w:szCs w:val="16"/>
                    </w:rPr>
                  </w:r>
                  <w:r w:rsidR="00287017">
                    <w:rPr>
                      <w:sz w:val="16"/>
                      <w:szCs w:val="16"/>
                    </w:rPr>
                    <w:fldChar w:fldCharType="separate"/>
                  </w:r>
                  <w:r w:rsidRPr="00867857">
                    <w:rPr>
                      <w:sz w:val="16"/>
                      <w:szCs w:val="16"/>
                    </w:rPr>
                    <w:fldChar w:fldCharType="end"/>
                  </w:r>
                </w:p>
              </w:tc>
              <w:tc>
                <w:tcPr>
                  <w:tcW w:w="4460" w:type="dxa"/>
                </w:tcPr>
                <w:p w14:paraId="3F365D80" w14:textId="77777777" w:rsidR="00DB2C0E" w:rsidRPr="00867857" w:rsidRDefault="00DB2C0E" w:rsidP="00DB2C0E">
                  <w:pPr>
                    <w:jc w:val="left"/>
                    <w:rPr>
                      <w:sz w:val="16"/>
                      <w:szCs w:val="16"/>
                    </w:rPr>
                  </w:pPr>
                  <w:r w:rsidRPr="00867857">
                    <w:rPr>
                      <w:sz w:val="16"/>
                      <w:szCs w:val="16"/>
                    </w:rPr>
                    <w:t>V3 Rules - GELLO</w:t>
                  </w:r>
                </w:p>
              </w:tc>
            </w:tr>
          </w:tbl>
          <w:p w14:paraId="5B0EAD43" w14:textId="77777777" w:rsidR="00DB2C0E" w:rsidRPr="00867857" w:rsidRDefault="00DB2C0E" w:rsidP="00DB2C0E">
            <w:pPr>
              <w:jc w:val="center"/>
              <w:rPr>
                <w:sz w:val="16"/>
                <w:szCs w:val="16"/>
              </w:rPr>
            </w:pPr>
          </w:p>
        </w:tc>
      </w:tr>
      <w:tr w:rsidR="00DB2C0E" w:rsidRPr="00867857" w14:paraId="309C6198" w14:textId="77777777" w:rsidTr="009C3B14">
        <w:tc>
          <w:tcPr>
            <w:tcW w:w="5094" w:type="dxa"/>
          </w:tcPr>
          <w:tbl>
            <w:tblPr>
              <w:tblW w:w="5732" w:type="dxa"/>
              <w:tblLayout w:type="fixed"/>
              <w:tblCellMar>
                <w:left w:w="0" w:type="dxa"/>
                <w:right w:w="0" w:type="dxa"/>
              </w:tblCellMar>
              <w:tblLook w:val="01E0" w:firstRow="1" w:lastRow="1" w:firstColumn="1" w:lastColumn="1" w:noHBand="0" w:noVBand="0"/>
            </w:tblPr>
            <w:tblGrid>
              <w:gridCol w:w="450"/>
              <w:gridCol w:w="5282"/>
            </w:tblGrid>
            <w:tr w:rsidR="00DB2C0E" w:rsidRPr="00867857" w14:paraId="08E5E74F" w14:textId="77777777" w:rsidTr="000167AF">
              <w:tc>
                <w:tcPr>
                  <w:tcW w:w="450" w:type="dxa"/>
                </w:tcPr>
                <w:p w14:paraId="4391B04F" w14:textId="77777777" w:rsidR="00DB2C0E" w:rsidRPr="00867857" w:rsidRDefault="008B7C7F" w:rsidP="00DB2C0E">
                  <w:pPr>
                    <w:jc w:val="center"/>
                    <w:rPr>
                      <w:sz w:val="16"/>
                      <w:szCs w:val="16"/>
                    </w:rPr>
                  </w:pPr>
                  <w:r w:rsidRPr="00867857">
                    <w:rPr>
                      <w:sz w:val="16"/>
                      <w:szCs w:val="16"/>
                    </w:rPr>
                    <w:fldChar w:fldCharType="begin">
                      <w:ffData>
                        <w:name w:val="StdCreateNew"/>
                        <w:enabled/>
                        <w:calcOnExit w:val="0"/>
                        <w:checkBox>
                          <w:sizeAuto/>
                          <w:default w:val="0"/>
                        </w:checkBox>
                      </w:ffData>
                    </w:fldChar>
                  </w:r>
                  <w:r w:rsidR="00DB2C0E" w:rsidRPr="00867857">
                    <w:rPr>
                      <w:sz w:val="16"/>
                      <w:szCs w:val="16"/>
                    </w:rPr>
                    <w:instrText xml:space="preserve"> FORMCHECKBOX </w:instrText>
                  </w:r>
                  <w:r w:rsidR="00287017">
                    <w:rPr>
                      <w:sz w:val="16"/>
                      <w:szCs w:val="16"/>
                    </w:rPr>
                  </w:r>
                  <w:r w:rsidR="00287017">
                    <w:rPr>
                      <w:sz w:val="16"/>
                      <w:szCs w:val="16"/>
                    </w:rPr>
                    <w:fldChar w:fldCharType="separate"/>
                  </w:r>
                  <w:r w:rsidRPr="00867857">
                    <w:rPr>
                      <w:sz w:val="16"/>
                      <w:szCs w:val="16"/>
                    </w:rPr>
                    <w:fldChar w:fldCharType="end"/>
                  </w:r>
                </w:p>
              </w:tc>
              <w:tc>
                <w:tcPr>
                  <w:tcW w:w="5282" w:type="dxa"/>
                </w:tcPr>
                <w:p w14:paraId="47259C31" w14:textId="77777777" w:rsidR="00DB2C0E" w:rsidRPr="00867857" w:rsidRDefault="000167AF" w:rsidP="00DB2C0E">
                  <w:pPr>
                    <w:jc w:val="left"/>
                    <w:rPr>
                      <w:sz w:val="16"/>
                      <w:szCs w:val="16"/>
                    </w:rPr>
                  </w:pPr>
                  <w:r w:rsidRPr="00867857">
                    <w:rPr>
                      <w:sz w:val="16"/>
                      <w:szCs w:val="16"/>
                    </w:rPr>
                    <w:t>FHIR Profiles</w:t>
                  </w:r>
                </w:p>
              </w:tc>
            </w:tr>
          </w:tbl>
          <w:p w14:paraId="76E77D90" w14:textId="77777777" w:rsidR="00DB2C0E" w:rsidRPr="00867857" w:rsidRDefault="00DB2C0E" w:rsidP="00DB2C0E">
            <w:pPr>
              <w:jc w:val="center"/>
              <w:rPr>
                <w:sz w:val="16"/>
                <w:szCs w:val="16"/>
              </w:rPr>
            </w:pPr>
          </w:p>
        </w:tc>
        <w:tc>
          <w:tcPr>
            <w:tcW w:w="5184" w:type="dxa"/>
          </w:tcPr>
          <w:tbl>
            <w:tblPr>
              <w:tblW w:w="4896" w:type="dxa"/>
              <w:tblLayout w:type="fixed"/>
              <w:tblCellMar>
                <w:left w:w="0" w:type="dxa"/>
                <w:right w:w="0" w:type="dxa"/>
              </w:tblCellMar>
              <w:tblLook w:val="01E0" w:firstRow="1" w:lastRow="1" w:firstColumn="1" w:lastColumn="1" w:noHBand="0" w:noVBand="0"/>
            </w:tblPr>
            <w:tblGrid>
              <w:gridCol w:w="436"/>
              <w:gridCol w:w="4460"/>
            </w:tblGrid>
            <w:tr w:rsidR="00DB2C0E" w:rsidRPr="00867857" w14:paraId="1DBD83EF" w14:textId="77777777" w:rsidTr="000167AF">
              <w:tc>
                <w:tcPr>
                  <w:tcW w:w="436" w:type="dxa"/>
                </w:tcPr>
                <w:p w14:paraId="29C90289" w14:textId="77777777" w:rsidR="00DB2C0E" w:rsidRPr="00867857" w:rsidRDefault="008B7C7F" w:rsidP="00DB2C0E">
                  <w:pPr>
                    <w:jc w:val="center"/>
                    <w:rPr>
                      <w:sz w:val="16"/>
                      <w:szCs w:val="16"/>
                    </w:rPr>
                  </w:pPr>
                  <w:r w:rsidRPr="00867857">
                    <w:rPr>
                      <w:sz w:val="16"/>
                      <w:szCs w:val="16"/>
                    </w:rPr>
                    <w:fldChar w:fldCharType="begin">
                      <w:ffData>
                        <w:name w:val="StdCreateNew"/>
                        <w:enabled/>
                        <w:calcOnExit w:val="0"/>
                        <w:checkBox>
                          <w:sizeAuto/>
                          <w:default w:val="0"/>
                        </w:checkBox>
                      </w:ffData>
                    </w:fldChar>
                  </w:r>
                  <w:r w:rsidR="00DB2C0E" w:rsidRPr="00867857">
                    <w:rPr>
                      <w:sz w:val="16"/>
                      <w:szCs w:val="16"/>
                    </w:rPr>
                    <w:instrText xml:space="preserve"> FORMCHECKBOX </w:instrText>
                  </w:r>
                  <w:r w:rsidR="00287017">
                    <w:rPr>
                      <w:sz w:val="16"/>
                      <w:szCs w:val="16"/>
                    </w:rPr>
                  </w:r>
                  <w:r w:rsidR="00287017">
                    <w:rPr>
                      <w:sz w:val="16"/>
                      <w:szCs w:val="16"/>
                    </w:rPr>
                    <w:fldChar w:fldCharType="separate"/>
                  </w:r>
                  <w:r w:rsidRPr="00867857">
                    <w:rPr>
                      <w:sz w:val="16"/>
                      <w:szCs w:val="16"/>
                    </w:rPr>
                    <w:fldChar w:fldCharType="end"/>
                  </w:r>
                </w:p>
              </w:tc>
              <w:tc>
                <w:tcPr>
                  <w:tcW w:w="4460" w:type="dxa"/>
                </w:tcPr>
                <w:p w14:paraId="1F731A1D" w14:textId="77777777" w:rsidR="00DB2C0E" w:rsidRPr="00867857" w:rsidRDefault="00DB2C0E" w:rsidP="00DB2C0E">
                  <w:pPr>
                    <w:jc w:val="left"/>
                    <w:rPr>
                      <w:sz w:val="16"/>
                      <w:szCs w:val="16"/>
                    </w:rPr>
                  </w:pPr>
                  <w:r w:rsidRPr="00867857">
                    <w:rPr>
                      <w:sz w:val="16"/>
                      <w:szCs w:val="16"/>
                    </w:rPr>
                    <w:t>V3 Services – Java Services (ITS Work Group)</w:t>
                  </w:r>
                </w:p>
              </w:tc>
            </w:tr>
          </w:tbl>
          <w:p w14:paraId="0A7B208C" w14:textId="77777777" w:rsidR="00DB2C0E" w:rsidRPr="00867857" w:rsidRDefault="00DB2C0E" w:rsidP="00DB2C0E">
            <w:pPr>
              <w:jc w:val="center"/>
              <w:rPr>
                <w:sz w:val="16"/>
                <w:szCs w:val="16"/>
              </w:rPr>
            </w:pPr>
          </w:p>
        </w:tc>
      </w:tr>
      <w:tr w:rsidR="00DB2C0E" w:rsidRPr="00867857" w14:paraId="72F76B4E" w14:textId="77777777" w:rsidTr="009C3B14">
        <w:tc>
          <w:tcPr>
            <w:tcW w:w="5094" w:type="dxa"/>
          </w:tcPr>
          <w:tbl>
            <w:tblPr>
              <w:tblW w:w="5732" w:type="dxa"/>
              <w:tblLayout w:type="fixed"/>
              <w:tblCellMar>
                <w:left w:w="0" w:type="dxa"/>
                <w:right w:w="0" w:type="dxa"/>
              </w:tblCellMar>
              <w:tblLook w:val="01E0" w:firstRow="1" w:lastRow="1" w:firstColumn="1" w:lastColumn="1" w:noHBand="0" w:noVBand="0"/>
            </w:tblPr>
            <w:tblGrid>
              <w:gridCol w:w="450"/>
              <w:gridCol w:w="5282"/>
            </w:tblGrid>
            <w:tr w:rsidR="00DB2C0E" w:rsidRPr="00867857" w14:paraId="4EEC778A" w14:textId="77777777" w:rsidTr="000167AF">
              <w:tc>
                <w:tcPr>
                  <w:tcW w:w="450" w:type="dxa"/>
                </w:tcPr>
                <w:p w14:paraId="7A58C9AD" w14:textId="77777777" w:rsidR="00DB2C0E" w:rsidRPr="00867857" w:rsidRDefault="008B7C7F" w:rsidP="00DB2C0E">
                  <w:pPr>
                    <w:jc w:val="center"/>
                    <w:rPr>
                      <w:sz w:val="16"/>
                      <w:szCs w:val="16"/>
                    </w:rPr>
                  </w:pPr>
                  <w:r w:rsidRPr="00867857">
                    <w:rPr>
                      <w:sz w:val="16"/>
                      <w:szCs w:val="16"/>
                    </w:rPr>
                    <w:fldChar w:fldCharType="begin">
                      <w:ffData>
                        <w:name w:val="StdCreateNew"/>
                        <w:enabled/>
                        <w:calcOnExit w:val="0"/>
                        <w:checkBox>
                          <w:sizeAuto/>
                          <w:default w:val="0"/>
                          <w:checked/>
                        </w:checkBox>
                      </w:ffData>
                    </w:fldChar>
                  </w:r>
                  <w:r w:rsidR="00DB2C0E" w:rsidRPr="00867857">
                    <w:rPr>
                      <w:sz w:val="16"/>
                      <w:szCs w:val="16"/>
                    </w:rPr>
                    <w:instrText xml:space="preserve"> FORMCHECKBOX </w:instrText>
                  </w:r>
                  <w:r w:rsidR="00287017">
                    <w:rPr>
                      <w:sz w:val="16"/>
                      <w:szCs w:val="16"/>
                    </w:rPr>
                  </w:r>
                  <w:r w:rsidR="00287017">
                    <w:rPr>
                      <w:sz w:val="16"/>
                      <w:szCs w:val="16"/>
                    </w:rPr>
                    <w:fldChar w:fldCharType="separate"/>
                  </w:r>
                  <w:r w:rsidRPr="00867857">
                    <w:rPr>
                      <w:sz w:val="16"/>
                      <w:szCs w:val="16"/>
                    </w:rPr>
                    <w:fldChar w:fldCharType="end"/>
                  </w:r>
                </w:p>
              </w:tc>
              <w:tc>
                <w:tcPr>
                  <w:tcW w:w="5282" w:type="dxa"/>
                </w:tcPr>
                <w:p w14:paraId="3B3DDA4C" w14:textId="77777777" w:rsidR="00DB2C0E" w:rsidRPr="00867857" w:rsidRDefault="00DB2C0E" w:rsidP="00DB2C0E">
                  <w:pPr>
                    <w:jc w:val="left"/>
                    <w:rPr>
                      <w:sz w:val="16"/>
                      <w:szCs w:val="16"/>
                    </w:rPr>
                  </w:pPr>
                  <w:r w:rsidRPr="00867857">
                    <w:rPr>
                      <w:sz w:val="16"/>
                      <w:szCs w:val="16"/>
                    </w:rPr>
                    <w:t>New/Modified/HL7 Policy/Procedure/Process</w:t>
                  </w:r>
                </w:p>
              </w:tc>
            </w:tr>
          </w:tbl>
          <w:p w14:paraId="60B2D27B" w14:textId="77777777" w:rsidR="00DB2C0E" w:rsidRPr="00867857" w:rsidRDefault="00DB2C0E" w:rsidP="00DB2C0E">
            <w:pPr>
              <w:jc w:val="center"/>
              <w:rPr>
                <w:sz w:val="16"/>
                <w:szCs w:val="16"/>
              </w:rPr>
            </w:pPr>
          </w:p>
        </w:tc>
        <w:tc>
          <w:tcPr>
            <w:tcW w:w="5184" w:type="dxa"/>
          </w:tcPr>
          <w:tbl>
            <w:tblPr>
              <w:tblW w:w="4896" w:type="dxa"/>
              <w:tblLayout w:type="fixed"/>
              <w:tblCellMar>
                <w:left w:w="0" w:type="dxa"/>
                <w:right w:w="0" w:type="dxa"/>
              </w:tblCellMar>
              <w:tblLook w:val="01E0" w:firstRow="1" w:lastRow="1" w:firstColumn="1" w:lastColumn="1" w:noHBand="0" w:noVBand="0"/>
            </w:tblPr>
            <w:tblGrid>
              <w:gridCol w:w="436"/>
              <w:gridCol w:w="4460"/>
            </w:tblGrid>
            <w:tr w:rsidR="00DB2C0E" w:rsidRPr="00867857" w14:paraId="6BED6C6F" w14:textId="77777777" w:rsidTr="000167AF">
              <w:tc>
                <w:tcPr>
                  <w:tcW w:w="436" w:type="dxa"/>
                </w:tcPr>
                <w:p w14:paraId="4741A15C" w14:textId="77777777" w:rsidR="00DB2C0E" w:rsidRPr="00867857" w:rsidRDefault="008B7C7F" w:rsidP="00DB2C0E">
                  <w:pPr>
                    <w:jc w:val="center"/>
                    <w:rPr>
                      <w:sz w:val="16"/>
                      <w:szCs w:val="16"/>
                    </w:rPr>
                  </w:pPr>
                  <w:r w:rsidRPr="00867857">
                    <w:rPr>
                      <w:sz w:val="16"/>
                      <w:szCs w:val="16"/>
                    </w:rPr>
                    <w:fldChar w:fldCharType="begin">
                      <w:ffData>
                        <w:name w:val="StdCreateNew"/>
                        <w:enabled/>
                        <w:calcOnExit w:val="0"/>
                        <w:checkBox>
                          <w:sizeAuto/>
                          <w:default w:val="0"/>
                        </w:checkBox>
                      </w:ffData>
                    </w:fldChar>
                  </w:r>
                  <w:r w:rsidR="00DB2C0E" w:rsidRPr="00867857">
                    <w:rPr>
                      <w:sz w:val="16"/>
                      <w:szCs w:val="16"/>
                    </w:rPr>
                    <w:instrText xml:space="preserve"> FORMCHECKBOX </w:instrText>
                  </w:r>
                  <w:r w:rsidR="00287017">
                    <w:rPr>
                      <w:sz w:val="16"/>
                      <w:szCs w:val="16"/>
                    </w:rPr>
                  </w:r>
                  <w:r w:rsidR="00287017">
                    <w:rPr>
                      <w:sz w:val="16"/>
                      <w:szCs w:val="16"/>
                    </w:rPr>
                    <w:fldChar w:fldCharType="separate"/>
                  </w:r>
                  <w:r w:rsidRPr="00867857">
                    <w:rPr>
                      <w:sz w:val="16"/>
                      <w:szCs w:val="16"/>
                    </w:rPr>
                    <w:fldChar w:fldCharType="end"/>
                  </w:r>
                </w:p>
              </w:tc>
              <w:tc>
                <w:tcPr>
                  <w:tcW w:w="4460" w:type="dxa"/>
                </w:tcPr>
                <w:p w14:paraId="3BD816BF" w14:textId="77777777" w:rsidR="00DB2C0E" w:rsidRPr="00867857" w:rsidRDefault="00DB2C0E" w:rsidP="000167AF">
                  <w:pPr>
                    <w:jc w:val="left"/>
                    <w:rPr>
                      <w:sz w:val="16"/>
                      <w:szCs w:val="16"/>
                    </w:rPr>
                  </w:pPr>
                  <w:r w:rsidRPr="00867857">
                    <w:rPr>
                      <w:sz w:val="16"/>
                      <w:szCs w:val="16"/>
                    </w:rPr>
                    <w:t xml:space="preserve">V3 Services – Web Services </w:t>
                  </w:r>
                  <w:r w:rsidR="000167AF" w:rsidRPr="00867857">
                    <w:rPr>
                      <w:sz w:val="16"/>
                      <w:szCs w:val="16"/>
                    </w:rPr>
                    <w:t>(SOA)</w:t>
                  </w:r>
                </w:p>
              </w:tc>
            </w:tr>
          </w:tbl>
          <w:p w14:paraId="0E65D05E" w14:textId="77777777" w:rsidR="00DB2C0E" w:rsidRPr="00867857" w:rsidRDefault="00DB2C0E" w:rsidP="00DB2C0E">
            <w:pPr>
              <w:jc w:val="center"/>
              <w:rPr>
                <w:sz w:val="16"/>
                <w:szCs w:val="16"/>
              </w:rPr>
            </w:pPr>
          </w:p>
        </w:tc>
      </w:tr>
      <w:tr w:rsidR="00DB2C0E" w:rsidRPr="00867857" w14:paraId="734F9C0F" w14:textId="77777777" w:rsidTr="009C3B14">
        <w:tc>
          <w:tcPr>
            <w:tcW w:w="509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867857" w14:paraId="3C46AB52" w14:textId="77777777" w:rsidTr="000167AF">
              <w:trPr>
                <w:trHeight w:val="80"/>
              </w:trPr>
              <w:tc>
                <w:tcPr>
                  <w:tcW w:w="436" w:type="dxa"/>
                </w:tcPr>
                <w:p w14:paraId="18DC8247" w14:textId="77777777" w:rsidR="00DB2C0E" w:rsidRPr="00867857" w:rsidRDefault="008B7C7F" w:rsidP="00DB2C0E">
                  <w:pPr>
                    <w:jc w:val="center"/>
                    <w:rPr>
                      <w:sz w:val="16"/>
                      <w:szCs w:val="16"/>
                    </w:rPr>
                  </w:pPr>
                  <w:r w:rsidRPr="00867857">
                    <w:rPr>
                      <w:sz w:val="16"/>
                      <w:szCs w:val="16"/>
                    </w:rPr>
                    <w:fldChar w:fldCharType="begin">
                      <w:ffData>
                        <w:name w:val=""/>
                        <w:enabled/>
                        <w:calcOnExit w:val="0"/>
                        <w:checkBox>
                          <w:sizeAuto/>
                          <w:default w:val="0"/>
                        </w:checkBox>
                      </w:ffData>
                    </w:fldChar>
                  </w:r>
                  <w:r w:rsidR="00DB2C0E" w:rsidRPr="00867857">
                    <w:rPr>
                      <w:sz w:val="16"/>
                      <w:szCs w:val="16"/>
                    </w:rPr>
                    <w:instrText xml:space="preserve"> FORMCHECKBOX </w:instrText>
                  </w:r>
                  <w:r w:rsidR="00287017">
                    <w:rPr>
                      <w:sz w:val="16"/>
                      <w:szCs w:val="16"/>
                    </w:rPr>
                  </w:r>
                  <w:r w:rsidR="00287017">
                    <w:rPr>
                      <w:sz w:val="16"/>
                      <w:szCs w:val="16"/>
                    </w:rPr>
                    <w:fldChar w:fldCharType="separate"/>
                  </w:r>
                  <w:r w:rsidRPr="00867857">
                    <w:rPr>
                      <w:sz w:val="16"/>
                      <w:szCs w:val="16"/>
                    </w:rPr>
                    <w:fldChar w:fldCharType="end"/>
                  </w:r>
                </w:p>
              </w:tc>
              <w:tc>
                <w:tcPr>
                  <w:tcW w:w="4424" w:type="dxa"/>
                  <w:vAlign w:val="bottom"/>
                </w:tcPr>
                <w:p w14:paraId="5E7EA9D8" w14:textId="77777777" w:rsidR="00DB2C0E" w:rsidRPr="00867857" w:rsidRDefault="000167AF" w:rsidP="00DB2C0E">
                  <w:pPr>
                    <w:jc w:val="left"/>
                    <w:rPr>
                      <w:sz w:val="16"/>
                      <w:szCs w:val="16"/>
                    </w:rPr>
                  </w:pPr>
                  <w:r w:rsidRPr="00867857">
                    <w:rPr>
                      <w:sz w:val="16"/>
                      <w:szCs w:val="16"/>
                    </w:rPr>
                    <w:t>New Product Definition</w:t>
                  </w:r>
                </w:p>
              </w:tc>
            </w:tr>
          </w:tbl>
          <w:p w14:paraId="7E27392F" w14:textId="77777777" w:rsidR="00DB2C0E" w:rsidRPr="00867857" w:rsidRDefault="00DB2C0E" w:rsidP="00DB2C0E">
            <w:pPr>
              <w:jc w:val="center"/>
              <w:rPr>
                <w:sz w:val="16"/>
                <w:szCs w:val="16"/>
              </w:rPr>
            </w:pPr>
          </w:p>
        </w:tc>
        <w:tc>
          <w:tcPr>
            <w:tcW w:w="5184" w:type="dxa"/>
          </w:tcPr>
          <w:p w14:paraId="41C9BC75" w14:textId="77777777" w:rsidR="00DB2C0E" w:rsidRPr="00867857" w:rsidRDefault="00DB2C0E" w:rsidP="00DB2C0E">
            <w:pPr>
              <w:jc w:val="center"/>
              <w:rPr>
                <w:sz w:val="16"/>
                <w:szCs w:val="16"/>
              </w:rPr>
            </w:pPr>
          </w:p>
        </w:tc>
      </w:tr>
      <w:tr w:rsidR="00DB2C0E" w:rsidRPr="00867857" w14:paraId="1D7517E4" w14:textId="77777777" w:rsidTr="009C3B14">
        <w:tc>
          <w:tcPr>
            <w:tcW w:w="5094" w:type="dxa"/>
          </w:tcPr>
          <w:tbl>
            <w:tblPr>
              <w:tblW w:w="4896" w:type="dxa"/>
              <w:tblLayout w:type="fixed"/>
              <w:tblCellMar>
                <w:left w:w="0" w:type="dxa"/>
                <w:right w:w="0" w:type="dxa"/>
              </w:tblCellMar>
              <w:tblLook w:val="01E0" w:firstRow="1" w:lastRow="1" w:firstColumn="1" w:lastColumn="1" w:noHBand="0" w:noVBand="0"/>
            </w:tblPr>
            <w:tblGrid>
              <w:gridCol w:w="436"/>
              <w:gridCol w:w="4460"/>
            </w:tblGrid>
            <w:tr w:rsidR="00DB2C0E" w:rsidRPr="00867857" w14:paraId="04C1B197" w14:textId="77777777" w:rsidTr="000167AF">
              <w:tc>
                <w:tcPr>
                  <w:tcW w:w="436" w:type="dxa"/>
                </w:tcPr>
                <w:p w14:paraId="5022D732" w14:textId="77777777" w:rsidR="00DB2C0E" w:rsidRPr="00867857" w:rsidRDefault="008B7C7F" w:rsidP="00DB2C0E">
                  <w:pPr>
                    <w:jc w:val="center"/>
                    <w:rPr>
                      <w:sz w:val="16"/>
                      <w:szCs w:val="16"/>
                    </w:rPr>
                  </w:pPr>
                  <w:r w:rsidRPr="00867857">
                    <w:rPr>
                      <w:sz w:val="16"/>
                      <w:szCs w:val="16"/>
                    </w:rPr>
                    <w:fldChar w:fldCharType="begin">
                      <w:ffData>
                        <w:name w:val=""/>
                        <w:enabled/>
                        <w:calcOnExit w:val="0"/>
                        <w:checkBox>
                          <w:sizeAuto/>
                          <w:default w:val="0"/>
                        </w:checkBox>
                      </w:ffData>
                    </w:fldChar>
                  </w:r>
                  <w:r w:rsidR="00DB2C0E" w:rsidRPr="00867857">
                    <w:rPr>
                      <w:sz w:val="16"/>
                      <w:szCs w:val="16"/>
                    </w:rPr>
                    <w:instrText xml:space="preserve"> FORMCHECKBOX </w:instrText>
                  </w:r>
                  <w:r w:rsidR="00287017">
                    <w:rPr>
                      <w:sz w:val="16"/>
                      <w:szCs w:val="16"/>
                    </w:rPr>
                  </w:r>
                  <w:r w:rsidR="00287017">
                    <w:rPr>
                      <w:sz w:val="16"/>
                      <w:szCs w:val="16"/>
                    </w:rPr>
                    <w:fldChar w:fldCharType="separate"/>
                  </w:r>
                  <w:r w:rsidRPr="00867857">
                    <w:rPr>
                      <w:sz w:val="16"/>
                      <w:szCs w:val="16"/>
                    </w:rPr>
                    <w:fldChar w:fldCharType="end"/>
                  </w:r>
                </w:p>
              </w:tc>
              <w:tc>
                <w:tcPr>
                  <w:tcW w:w="4460" w:type="dxa"/>
                </w:tcPr>
                <w:p w14:paraId="63A67ACB" w14:textId="77777777" w:rsidR="00DB2C0E" w:rsidRPr="00867857" w:rsidRDefault="00DB2C0E" w:rsidP="00DB2C0E">
                  <w:pPr>
                    <w:jc w:val="left"/>
                    <w:rPr>
                      <w:sz w:val="16"/>
                      <w:szCs w:val="16"/>
                    </w:rPr>
                  </w:pPr>
                  <w:r w:rsidRPr="00867857">
                    <w:rPr>
                      <w:sz w:val="16"/>
                      <w:szCs w:val="16"/>
                    </w:rPr>
                    <w:t xml:space="preserve">New Product Family </w:t>
                  </w:r>
                </w:p>
              </w:tc>
            </w:tr>
          </w:tbl>
          <w:p w14:paraId="15C69A4A" w14:textId="77777777" w:rsidR="00DB2C0E" w:rsidRPr="00867857" w:rsidRDefault="00DB2C0E" w:rsidP="00DB2C0E">
            <w:pPr>
              <w:jc w:val="center"/>
              <w:rPr>
                <w:sz w:val="16"/>
                <w:szCs w:val="16"/>
              </w:rPr>
            </w:pPr>
          </w:p>
        </w:tc>
        <w:tc>
          <w:tcPr>
            <w:tcW w:w="5184" w:type="dxa"/>
          </w:tcPr>
          <w:p w14:paraId="7F19D7B4" w14:textId="77777777" w:rsidR="00DB2C0E" w:rsidRPr="00867857" w:rsidRDefault="00DB2C0E" w:rsidP="00DB2C0E">
            <w:pPr>
              <w:jc w:val="center"/>
              <w:rPr>
                <w:sz w:val="16"/>
                <w:szCs w:val="16"/>
              </w:rPr>
            </w:pPr>
          </w:p>
        </w:tc>
      </w:tr>
      <w:tr w:rsidR="00DB2C0E" w:rsidRPr="00867857" w14:paraId="7A399561" w14:textId="77777777" w:rsidTr="009C3B14">
        <w:tc>
          <w:tcPr>
            <w:tcW w:w="10278" w:type="dxa"/>
            <w:gridSpan w:val="2"/>
            <w:shd w:val="clear" w:color="auto" w:fill="auto"/>
          </w:tcPr>
          <w:p w14:paraId="30225747" w14:textId="77777777" w:rsidR="00DB2C0E" w:rsidRPr="00867857" w:rsidRDefault="000167AF" w:rsidP="000167AF">
            <w:pPr>
              <w:jc w:val="left"/>
              <w:rPr>
                <w:rFonts w:ascii="Courier New" w:hAnsi="Courier New" w:cs="Courier New"/>
                <w:b/>
                <w:sz w:val="20"/>
              </w:rPr>
            </w:pPr>
            <w:r w:rsidRPr="00867857">
              <w:rPr>
                <w:rFonts w:ascii="Courier New" w:hAnsi="Courier New" w:cs="Courier New"/>
                <w:b/>
                <w:sz w:val="20"/>
              </w:rPr>
              <w:t xml:space="preserve">If you checked New Product Definition or New Product Family, please define </w:t>
            </w:r>
            <w:r w:rsidR="00DB2C0E" w:rsidRPr="00867857">
              <w:rPr>
                <w:rFonts w:ascii="Courier New" w:hAnsi="Courier New" w:cs="Courier New"/>
                <w:b/>
                <w:sz w:val="20"/>
              </w:rPr>
              <w:t>below:</w:t>
            </w:r>
          </w:p>
          <w:p w14:paraId="307B0347" w14:textId="77777777" w:rsidR="00DB2C0E" w:rsidRPr="00867857" w:rsidRDefault="00DB2C0E" w:rsidP="000167AF">
            <w:pPr>
              <w:jc w:val="left"/>
              <w:rPr>
                <w:sz w:val="16"/>
                <w:szCs w:val="16"/>
              </w:rPr>
            </w:pPr>
          </w:p>
        </w:tc>
      </w:tr>
    </w:tbl>
    <w:p w14:paraId="0E249B3C" w14:textId="77777777" w:rsidR="00AC2F71" w:rsidRPr="00867857" w:rsidRDefault="00490726">
      <w:pPr>
        <w:pStyle w:val="Heading5-BoldNumbered"/>
        <w:numPr>
          <w:ilvl w:val="0"/>
          <w:numId w:val="3"/>
        </w:numPr>
        <w:spacing w:before="120"/>
      </w:pPr>
      <w:r w:rsidRPr="00867857">
        <w:t>Project Intent (check all that apply)</w:t>
      </w:r>
    </w:p>
    <w:p w14:paraId="2D63FCFA" w14:textId="77777777" w:rsidR="00490726" w:rsidRPr="00867857" w:rsidRDefault="00287017" w:rsidP="00490726">
      <w:pPr>
        <w:jc w:val="left"/>
        <w:rPr>
          <w:i/>
          <w:color w:val="008000"/>
          <w:sz w:val="16"/>
        </w:rPr>
      </w:pPr>
      <w:hyperlink w:anchor="Project_Intent_help" w:history="1"/>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8"/>
        <w:gridCol w:w="5220"/>
      </w:tblGrid>
      <w:tr w:rsidR="00490726" w:rsidRPr="00867857" w14:paraId="60EDF564" w14:textId="77777777" w:rsidTr="009C3B14">
        <w:trPr>
          <w:trHeight w:val="46"/>
        </w:trPr>
        <w:tc>
          <w:tcPr>
            <w:tcW w:w="5058" w:type="dxa"/>
          </w:tcPr>
          <w:tbl>
            <w:tblPr>
              <w:tblW w:w="4860" w:type="dxa"/>
              <w:tblLayout w:type="fixed"/>
              <w:tblCellMar>
                <w:left w:w="0" w:type="dxa"/>
                <w:right w:w="0" w:type="dxa"/>
              </w:tblCellMar>
              <w:tblLook w:val="01E0" w:firstRow="1" w:lastRow="1" w:firstColumn="1" w:lastColumn="1" w:noHBand="0" w:noVBand="0"/>
            </w:tblPr>
            <w:tblGrid>
              <w:gridCol w:w="436"/>
              <w:gridCol w:w="4424"/>
            </w:tblGrid>
            <w:tr w:rsidR="00490726" w:rsidRPr="00867857" w14:paraId="49EC241F" w14:textId="77777777" w:rsidTr="00955EBA">
              <w:tc>
                <w:tcPr>
                  <w:tcW w:w="436" w:type="dxa"/>
                </w:tcPr>
                <w:p w14:paraId="6FECD4CA" w14:textId="77777777" w:rsidR="00490726" w:rsidRPr="00867857" w:rsidRDefault="008B7C7F" w:rsidP="00955EBA">
                  <w:pPr>
                    <w:jc w:val="center"/>
                    <w:rPr>
                      <w:sz w:val="20"/>
                    </w:rPr>
                  </w:pPr>
                  <w:r w:rsidRPr="00867857">
                    <w:rPr>
                      <w:sz w:val="16"/>
                      <w:szCs w:val="16"/>
                    </w:rPr>
                    <w:fldChar w:fldCharType="begin">
                      <w:ffData>
                        <w:name w:val=""/>
                        <w:enabled/>
                        <w:calcOnExit w:val="0"/>
                        <w:checkBox>
                          <w:size w:val="16"/>
                          <w:default w:val="0"/>
                        </w:checkBox>
                      </w:ffData>
                    </w:fldChar>
                  </w:r>
                  <w:r w:rsidR="00490726" w:rsidRPr="00867857">
                    <w:rPr>
                      <w:sz w:val="16"/>
                      <w:szCs w:val="16"/>
                    </w:rPr>
                    <w:instrText xml:space="preserve"> FORMCHECKBOX </w:instrText>
                  </w:r>
                  <w:r w:rsidR="00287017">
                    <w:rPr>
                      <w:sz w:val="16"/>
                      <w:szCs w:val="16"/>
                    </w:rPr>
                  </w:r>
                  <w:r w:rsidR="00287017">
                    <w:rPr>
                      <w:sz w:val="16"/>
                      <w:szCs w:val="16"/>
                    </w:rPr>
                    <w:fldChar w:fldCharType="separate"/>
                  </w:r>
                  <w:r w:rsidRPr="00867857">
                    <w:rPr>
                      <w:sz w:val="16"/>
                      <w:szCs w:val="16"/>
                    </w:rPr>
                    <w:fldChar w:fldCharType="end"/>
                  </w:r>
                </w:p>
              </w:tc>
              <w:tc>
                <w:tcPr>
                  <w:tcW w:w="4424" w:type="dxa"/>
                </w:tcPr>
                <w:p w14:paraId="6BAC3EA5" w14:textId="77777777" w:rsidR="00490726" w:rsidRPr="00867857" w:rsidRDefault="00490726" w:rsidP="00955EBA">
                  <w:pPr>
                    <w:jc w:val="left"/>
                    <w:rPr>
                      <w:sz w:val="16"/>
                      <w:szCs w:val="16"/>
                    </w:rPr>
                  </w:pPr>
                  <w:r w:rsidRPr="00867857">
                    <w:rPr>
                      <w:sz w:val="16"/>
                      <w:szCs w:val="16"/>
                    </w:rPr>
                    <w:t>Create new standard</w:t>
                  </w:r>
                </w:p>
              </w:tc>
            </w:tr>
            <w:tr w:rsidR="00490726" w:rsidRPr="00867857" w14:paraId="112FA262" w14:textId="77777777" w:rsidTr="00955EBA">
              <w:tc>
                <w:tcPr>
                  <w:tcW w:w="436" w:type="dxa"/>
                </w:tcPr>
                <w:p w14:paraId="03328D8F" w14:textId="77777777" w:rsidR="00490726" w:rsidRPr="00867857" w:rsidRDefault="008B7C7F" w:rsidP="00955EBA">
                  <w:pPr>
                    <w:jc w:val="center"/>
                    <w:rPr>
                      <w:sz w:val="16"/>
                      <w:szCs w:val="16"/>
                    </w:rPr>
                  </w:pPr>
                  <w:r w:rsidRPr="00867857">
                    <w:rPr>
                      <w:sz w:val="16"/>
                      <w:szCs w:val="16"/>
                    </w:rPr>
                    <w:fldChar w:fldCharType="begin">
                      <w:ffData>
                        <w:name w:val=""/>
                        <w:enabled/>
                        <w:calcOnExit w:val="0"/>
                        <w:checkBox>
                          <w:size w:val="16"/>
                          <w:default w:val="0"/>
                          <w:checked w:val="0"/>
                        </w:checkBox>
                      </w:ffData>
                    </w:fldChar>
                  </w:r>
                  <w:r w:rsidR="00490726" w:rsidRPr="00867857">
                    <w:rPr>
                      <w:sz w:val="16"/>
                      <w:szCs w:val="16"/>
                    </w:rPr>
                    <w:instrText xml:space="preserve"> FORMCHECKBOX </w:instrText>
                  </w:r>
                  <w:r w:rsidR="00287017">
                    <w:rPr>
                      <w:sz w:val="16"/>
                      <w:szCs w:val="16"/>
                    </w:rPr>
                  </w:r>
                  <w:r w:rsidR="00287017">
                    <w:rPr>
                      <w:sz w:val="16"/>
                      <w:szCs w:val="16"/>
                    </w:rPr>
                    <w:fldChar w:fldCharType="separate"/>
                  </w:r>
                  <w:r w:rsidRPr="00867857">
                    <w:rPr>
                      <w:sz w:val="16"/>
                      <w:szCs w:val="16"/>
                    </w:rPr>
                    <w:fldChar w:fldCharType="end"/>
                  </w:r>
                </w:p>
              </w:tc>
              <w:tc>
                <w:tcPr>
                  <w:tcW w:w="4424" w:type="dxa"/>
                </w:tcPr>
                <w:p w14:paraId="456D67B0" w14:textId="77777777" w:rsidR="00490726" w:rsidRPr="00867857" w:rsidRDefault="00490726" w:rsidP="00955EBA">
                  <w:pPr>
                    <w:tabs>
                      <w:tab w:val="right" w:pos="4424"/>
                    </w:tabs>
                    <w:jc w:val="left"/>
                    <w:rPr>
                      <w:sz w:val="16"/>
                      <w:szCs w:val="16"/>
                    </w:rPr>
                  </w:pPr>
                  <w:r w:rsidRPr="00867857">
                    <w:rPr>
                      <w:sz w:val="16"/>
                      <w:szCs w:val="16"/>
                    </w:rPr>
                    <w:t>Revise current standard</w:t>
                  </w:r>
                  <w:r w:rsidR="00345D9C" w:rsidRPr="00867857">
                    <w:rPr>
                      <w:sz w:val="16"/>
                      <w:szCs w:val="16"/>
                    </w:rPr>
                    <w:t xml:space="preserve"> (</w:t>
                  </w:r>
                  <w:r w:rsidR="009700B9" w:rsidRPr="00867857">
                    <w:rPr>
                      <w:b/>
                      <w:sz w:val="16"/>
                      <w:szCs w:val="16"/>
                    </w:rPr>
                    <w:t>see text box below</w:t>
                  </w:r>
                  <w:r w:rsidR="00345D9C" w:rsidRPr="00867857">
                    <w:rPr>
                      <w:sz w:val="16"/>
                      <w:szCs w:val="16"/>
                    </w:rPr>
                    <w:t>)</w:t>
                  </w:r>
                </w:p>
              </w:tc>
            </w:tr>
            <w:tr w:rsidR="00490726" w:rsidRPr="00867857" w14:paraId="5DC2E16E" w14:textId="77777777" w:rsidTr="00955EBA">
              <w:tc>
                <w:tcPr>
                  <w:tcW w:w="436" w:type="dxa"/>
                </w:tcPr>
                <w:p w14:paraId="6B75531B" w14:textId="77777777" w:rsidR="00490726" w:rsidRPr="00867857" w:rsidRDefault="008B7C7F" w:rsidP="00955EBA">
                  <w:pPr>
                    <w:jc w:val="center"/>
                    <w:rPr>
                      <w:sz w:val="16"/>
                      <w:szCs w:val="16"/>
                    </w:rPr>
                  </w:pPr>
                  <w:r w:rsidRPr="00867857">
                    <w:rPr>
                      <w:sz w:val="16"/>
                      <w:szCs w:val="16"/>
                    </w:rPr>
                    <w:fldChar w:fldCharType="begin">
                      <w:ffData>
                        <w:name w:val=""/>
                        <w:enabled/>
                        <w:calcOnExit w:val="0"/>
                        <w:checkBox>
                          <w:size w:val="16"/>
                          <w:default w:val="0"/>
                        </w:checkBox>
                      </w:ffData>
                    </w:fldChar>
                  </w:r>
                  <w:r w:rsidR="00490726" w:rsidRPr="00867857">
                    <w:rPr>
                      <w:sz w:val="16"/>
                      <w:szCs w:val="16"/>
                    </w:rPr>
                    <w:instrText xml:space="preserve"> FORMCHECKBOX </w:instrText>
                  </w:r>
                  <w:r w:rsidR="00287017">
                    <w:rPr>
                      <w:sz w:val="16"/>
                      <w:szCs w:val="16"/>
                    </w:rPr>
                  </w:r>
                  <w:r w:rsidR="00287017">
                    <w:rPr>
                      <w:sz w:val="16"/>
                      <w:szCs w:val="16"/>
                    </w:rPr>
                    <w:fldChar w:fldCharType="separate"/>
                  </w:r>
                  <w:r w:rsidRPr="00867857">
                    <w:rPr>
                      <w:sz w:val="16"/>
                      <w:szCs w:val="16"/>
                    </w:rPr>
                    <w:fldChar w:fldCharType="end"/>
                  </w:r>
                </w:p>
              </w:tc>
              <w:tc>
                <w:tcPr>
                  <w:tcW w:w="4424" w:type="dxa"/>
                </w:tcPr>
                <w:p w14:paraId="0F0213EB" w14:textId="77777777" w:rsidR="00490726" w:rsidRPr="00867857" w:rsidRDefault="00490726" w:rsidP="00955EBA">
                  <w:pPr>
                    <w:tabs>
                      <w:tab w:val="right" w:pos="4424"/>
                    </w:tabs>
                    <w:jc w:val="left"/>
                    <w:rPr>
                      <w:sz w:val="16"/>
                      <w:szCs w:val="16"/>
                    </w:rPr>
                  </w:pPr>
                  <w:r w:rsidRPr="00867857">
                    <w:rPr>
                      <w:sz w:val="16"/>
                      <w:szCs w:val="16"/>
                    </w:rPr>
                    <w:t>Reaffirmation of a standard</w:t>
                  </w:r>
                </w:p>
              </w:tc>
            </w:tr>
            <w:tr w:rsidR="00490726" w:rsidRPr="00867857" w14:paraId="4A67F370" w14:textId="77777777" w:rsidTr="00955EBA">
              <w:tc>
                <w:tcPr>
                  <w:tcW w:w="436" w:type="dxa"/>
                </w:tcPr>
                <w:p w14:paraId="184F289B" w14:textId="77777777" w:rsidR="00490726" w:rsidRPr="00867857" w:rsidRDefault="008B7C7F" w:rsidP="00955EBA">
                  <w:pPr>
                    <w:jc w:val="center"/>
                    <w:rPr>
                      <w:sz w:val="16"/>
                      <w:szCs w:val="16"/>
                    </w:rPr>
                  </w:pPr>
                  <w:r w:rsidRPr="00867857">
                    <w:rPr>
                      <w:sz w:val="16"/>
                      <w:szCs w:val="16"/>
                    </w:rPr>
                    <w:fldChar w:fldCharType="begin">
                      <w:ffData>
                        <w:name w:val=""/>
                        <w:enabled/>
                        <w:calcOnExit w:val="0"/>
                        <w:checkBox>
                          <w:size w:val="16"/>
                          <w:default w:val="0"/>
                          <w:checked/>
                        </w:checkBox>
                      </w:ffData>
                    </w:fldChar>
                  </w:r>
                  <w:r w:rsidR="00490726" w:rsidRPr="00867857">
                    <w:rPr>
                      <w:sz w:val="16"/>
                      <w:szCs w:val="16"/>
                    </w:rPr>
                    <w:instrText xml:space="preserve"> FORMCHECKBOX </w:instrText>
                  </w:r>
                  <w:r w:rsidR="00287017">
                    <w:rPr>
                      <w:sz w:val="16"/>
                      <w:szCs w:val="16"/>
                    </w:rPr>
                  </w:r>
                  <w:r w:rsidR="00287017">
                    <w:rPr>
                      <w:sz w:val="16"/>
                      <w:szCs w:val="16"/>
                    </w:rPr>
                    <w:fldChar w:fldCharType="separate"/>
                  </w:r>
                  <w:r w:rsidRPr="00867857">
                    <w:rPr>
                      <w:sz w:val="16"/>
                      <w:szCs w:val="16"/>
                    </w:rPr>
                    <w:fldChar w:fldCharType="end"/>
                  </w:r>
                </w:p>
                <w:p w14:paraId="2FD58E83" w14:textId="77777777" w:rsidR="005C2426" w:rsidRPr="00867857" w:rsidRDefault="008B7C7F" w:rsidP="00955EBA">
                  <w:pPr>
                    <w:jc w:val="center"/>
                    <w:rPr>
                      <w:sz w:val="16"/>
                      <w:szCs w:val="16"/>
                    </w:rPr>
                  </w:pPr>
                  <w:r w:rsidRPr="00867857">
                    <w:rPr>
                      <w:sz w:val="16"/>
                      <w:szCs w:val="16"/>
                    </w:rPr>
                    <w:fldChar w:fldCharType="begin">
                      <w:ffData>
                        <w:name w:val=""/>
                        <w:enabled/>
                        <w:calcOnExit w:val="0"/>
                        <w:checkBox>
                          <w:size w:val="16"/>
                          <w:default w:val="0"/>
                          <w:checked w:val="0"/>
                        </w:checkBox>
                      </w:ffData>
                    </w:fldChar>
                  </w:r>
                  <w:r w:rsidR="005C2426" w:rsidRPr="00867857">
                    <w:rPr>
                      <w:sz w:val="16"/>
                      <w:szCs w:val="16"/>
                    </w:rPr>
                    <w:instrText xml:space="preserve"> FORMCHECKBOX </w:instrText>
                  </w:r>
                  <w:r w:rsidR="00287017">
                    <w:rPr>
                      <w:sz w:val="16"/>
                      <w:szCs w:val="16"/>
                    </w:rPr>
                  </w:r>
                  <w:r w:rsidR="00287017">
                    <w:rPr>
                      <w:sz w:val="16"/>
                      <w:szCs w:val="16"/>
                    </w:rPr>
                    <w:fldChar w:fldCharType="separate"/>
                  </w:r>
                  <w:r w:rsidRPr="00867857">
                    <w:rPr>
                      <w:sz w:val="16"/>
                      <w:szCs w:val="16"/>
                    </w:rPr>
                    <w:fldChar w:fldCharType="end"/>
                  </w:r>
                </w:p>
              </w:tc>
              <w:tc>
                <w:tcPr>
                  <w:tcW w:w="4424" w:type="dxa"/>
                </w:tcPr>
                <w:p w14:paraId="2EC90704" w14:textId="77777777" w:rsidR="005C2426" w:rsidRPr="00867857" w:rsidRDefault="00490726" w:rsidP="004B142C">
                  <w:pPr>
                    <w:jc w:val="left"/>
                    <w:rPr>
                      <w:sz w:val="16"/>
                      <w:szCs w:val="16"/>
                    </w:rPr>
                  </w:pPr>
                  <w:r w:rsidRPr="00867857">
                    <w:rPr>
                      <w:sz w:val="16"/>
                      <w:szCs w:val="16"/>
                    </w:rPr>
                    <w:t xml:space="preserve">New/Modified HL7 </w:t>
                  </w:r>
                  <w:r w:rsidR="00121ADC" w:rsidRPr="00867857">
                    <w:rPr>
                      <w:sz w:val="16"/>
                      <w:szCs w:val="16"/>
                    </w:rPr>
                    <w:t>Policy/Procedure/</w:t>
                  </w:r>
                  <w:r w:rsidRPr="00867857">
                    <w:rPr>
                      <w:sz w:val="16"/>
                      <w:szCs w:val="16"/>
                    </w:rPr>
                    <w:t>Process</w:t>
                  </w:r>
                </w:p>
                <w:p w14:paraId="711EEC9B" w14:textId="77777777" w:rsidR="00490726" w:rsidRPr="00867857" w:rsidRDefault="00490726" w:rsidP="00157D16">
                  <w:pPr>
                    <w:jc w:val="left"/>
                    <w:rPr>
                      <w:sz w:val="16"/>
                      <w:szCs w:val="16"/>
                    </w:rPr>
                  </w:pPr>
                  <w:r w:rsidRPr="00867857">
                    <w:rPr>
                      <w:sz w:val="16"/>
                      <w:szCs w:val="16"/>
                    </w:rPr>
                    <w:t xml:space="preserve">Withdraw </w:t>
                  </w:r>
                  <w:r w:rsidR="00157D16" w:rsidRPr="00867857">
                    <w:rPr>
                      <w:sz w:val="16"/>
                      <w:szCs w:val="16"/>
                    </w:rPr>
                    <w:t>an Informative Document</w:t>
                  </w:r>
                </w:p>
              </w:tc>
            </w:tr>
            <w:tr w:rsidR="00490726" w:rsidRPr="00867857" w14:paraId="2A185FA1" w14:textId="77777777" w:rsidTr="00955EBA">
              <w:tc>
                <w:tcPr>
                  <w:tcW w:w="436" w:type="dxa"/>
                </w:tcPr>
                <w:p w14:paraId="10F2F6B8" w14:textId="77777777" w:rsidR="00490726" w:rsidRPr="00867857" w:rsidRDefault="008B7C7F" w:rsidP="00955EBA">
                  <w:pPr>
                    <w:jc w:val="center"/>
                    <w:rPr>
                      <w:sz w:val="16"/>
                      <w:szCs w:val="16"/>
                    </w:rPr>
                  </w:pPr>
                  <w:r w:rsidRPr="00867857">
                    <w:rPr>
                      <w:sz w:val="16"/>
                      <w:szCs w:val="16"/>
                    </w:rPr>
                    <w:fldChar w:fldCharType="begin">
                      <w:ffData>
                        <w:name w:val=""/>
                        <w:enabled/>
                        <w:calcOnExit w:val="0"/>
                        <w:checkBox>
                          <w:size w:val="16"/>
                          <w:default w:val="0"/>
                          <w:checked w:val="0"/>
                        </w:checkBox>
                      </w:ffData>
                    </w:fldChar>
                  </w:r>
                  <w:r w:rsidR="00490726" w:rsidRPr="00867857">
                    <w:rPr>
                      <w:sz w:val="16"/>
                      <w:szCs w:val="16"/>
                    </w:rPr>
                    <w:instrText xml:space="preserve"> FORMCHECKBOX </w:instrText>
                  </w:r>
                  <w:r w:rsidR="00287017">
                    <w:rPr>
                      <w:sz w:val="16"/>
                      <w:szCs w:val="16"/>
                    </w:rPr>
                  </w:r>
                  <w:r w:rsidR="00287017">
                    <w:rPr>
                      <w:sz w:val="16"/>
                      <w:szCs w:val="16"/>
                    </w:rPr>
                    <w:fldChar w:fldCharType="separate"/>
                  </w:r>
                  <w:r w:rsidRPr="00867857">
                    <w:rPr>
                      <w:sz w:val="16"/>
                      <w:szCs w:val="16"/>
                    </w:rPr>
                    <w:fldChar w:fldCharType="end"/>
                  </w:r>
                </w:p>
              </w:tc>
              <w:tc>
                <w:tcPr>
                  <w:tcW w:w="4424" w:type="dxa"/>
                </w:tcPr>
                <w:p w14:paraId="53EF9AF4" w14:textId="77777777" w:rsidR="00490726" w:rsidRPr="00867857" w:rsidRDefault="00490726" w:rsidP="00955EBA">
                  <w:pPr>
                    <w:tabs>
                      <w:tab w:val="right" w:pos="4424"/>
                    </w:tabs>
                    <w:jc w:val="left"/>
                    <w:rPr>
                      <w:sz w:val="16"/>
                      <w:szCs w:val="16"/>
                    </w:rPr>
                  </w:pPr>
                  <w:r w:rsidRPr="00867857">
                    <w:rPr>
                      <w:sz w:val="16"/>
                      <w:szCs w:val="16"/>
                    </w:rPr>
                    <w:t>N/A  (Project not directly related to an HL7 Standard)</w:t>
                  </w:r>
                </w:p>
              </w:tc>
            </w:tr>
          </w:tbl>
          <w:p w14:paraId="041966ED" w14:textId="77777777" w:rsidR="00490726" w:rsidRPr="00867857" w:rsidRDefault="00490726" w:rsidP="00955EBA">
            <w:pPr>
              <w:jc w:val="center"/>
              <w:rPr>
                <w:sz w:val="16"/>
                <w:szCs w:val="16"/>
              </w:rPr>
            </w:pPr>
          </w:p>
        </w:tc>
        <w:tc>
          <w:tcPr>
            <w:tcW w:w="5220" w:type="dxa"/>
          </w:tcPr>
          <w:tbl>
            <w:tblPr>
              <w:tblW w:w="10380" w:type="dxa"/>
              <w:tblLayout w:type="fixed"/>
              <w:tblCellMar>
                <w:left w:w="0" w:type="dxa"/>
                <w:right w:w="0" w:type="dxa"/>
              </w:tblCellMar>
              <w:tblLook w:val="01E0" w:firstRow="1" w:lastRow="1" w:firstColumn="1" w:lastColumn="1" w:noHBand="0" w:noVBand="0"/>
            </w:tblPr>
            <w:tblGrid>
              <w:gridCol w:w="436"/>
              <w:gridCol w:w="4424"/>
              <w:gridCol w:w="2760"/>
              <w:gridCol w:w="2760"/>
            </w:tblGrid>
            <w:tr w:rsidR="00490726" w:rsidRPr="00867857" w14:paraId="36B0A19D" w14:textId="77777777" w:rsidTr="009649AC">
              <w:trPr>
                <w:gridAfter w:val="2"/>
                <w:wAfter w:w="5520" w:type="dxa"/>
              </w:trPr>
              <w:tc>
                <w:tcPr>
                  <w:tcW w:w="436" w:type="dxa"/>
                </w:tcPr>
                <w:p w14:paraId="5D8E57DB" w14:textId="77777777" w:rsidR="00490726" w:rsidRPr="00867857" w:rsidRDefault="008B7C7F" w:rsidP="00955EBA">
                  <w:pPr>
                    <w:jc w:val="center"/>
                    <w:rPr>
                      <w:sz w:val="20"/>
                    </w:rPr>
                  </w:pPr>
                  <w:r w:rsidRPr="00867857">
                    <w:rPr>
                      <w:sz w:val="16"/>
                      <w:szCs w:val="16"/>
                    </w:rPr>
                    <w:fldChar w:fldCharType="begin">
                      <w:ffData>
                        <w:name w:val=""/>
                        <w:enabled/>
                        <w:calcOnExit w:val="0"/>
                        <w:checkBox>
                          <w:size w:val="16"/>
                          <w:default w:val="0"/>
                          <w:checked w:val="0"/>
                        </w:checkBox>
                      </w:ffData>
                    </w:fldChar>
                  </w:r>
                  <w:r w:rsidR="00490726" w:rsidRPr="00867857">
                    <w:rPr>
                      <w:sz w:val="16"/>
                      <w:szCs w:val="16"/>
                    </w:rPr>
                    <w:instrText xml:space="preserve"> FORMCHECKBOX </w:instrText>
                  </w:r>
                  <w:r w:rsidR="00287017">
                    <w:rPr>
                      <w:sz w:val="16"/>
                      <w:szCs w:val="16"/>
                    </w:rPr>
                  </w:r>
                  <w:r w:rsidR="00287017">
                    <w:rPr>
                      <w:sz w:val="16"/>
                      <w:szCs w:val="16"/>
                    </w:rPr>
                    <w:fldChar w:fldCharType="separate"/>
                  </w:r>
                  <w:r w:rsidRPr="00867857">
                    <w:rPr>
                      <w:sz w:val="16"/>
                      <w:szCs w:val="16"/>
                    </w:rPr>
                    <w:fldChar w:fldCharType="end"/>
                  </w:r>
                </w:p>
              </w:tc>
              <w:tc>
                <w:tcPr>
                  <w:tcW w:w="4424" w:type="dxa"/>
                </w:tcPr>
                <w:p w14:paraId="38CD4A85" w14:textId="77777777" w:rsidR="00490726" w:rsidRPr="00867857" w:rsidRDefault="00490726" w:rsidP="00955EBA">
                  <w:pPr>
                    <w:jc w:val="left"/>
                    <w:rPr>
                      <w:sz w:val="16"/>
                      <w:szCs w:val="16"/>
                    </w:rPr>
                  </w:pPr>
                  <w:r w:rsidRPr="00867857">
                    <w:rPr>
                      <w:sz w:val="16"/>
                      <w:szCs w:val="16"/>
                    </w:rPr>
                    <w:t>Supplement to a current standard</w:t>
                  </w:r>
                </w:p>
              </w:tc>
            </w:tr>
            <w:tr w:rsidR="00490726" w:rsidRPr="00867857" w14:paraId="138C1745" w14:textId="77777777" w:rsidTr="009649AC">
              <w:trPr>
                <w:gridAfter w:val="2"/>
                <w:wAfter w:w="5520" w:type="dxa"/>
              </w:trPr>
              <w:tc>
                <w:tcPr>
                  <w:tcW w:w="436" w:type="dxa"/>
                </w:tcPr>
                <w:p w14:paraId="3134E0F3" w14:textId="77777777" w:rsidR="00490726" w:rsidRPr="00867857" w:rsidRDefault="008B7C7F" w:rsidP="00955EBA">
                  <w:pPr>
                    <w:jc w:val="center"/>
                    <w:rPr>
                      <w:sz w:val="20"/>
                    </w:rPr>
                  </w:pPr>
                  <w:r w:rsidRPr="00867857">
                    <w:rPr>
                      <w:sz w:val="16"/>
                      <w:szCs w:val="16"/>
                    </w:rPr>
                    <w:fldChar w:fldCharType="begin">
                      <w:ffData>
                        <w:name w:val=""/>
                        <w:enabled/>
                        <w:calcOnExit w:val="0"/>
                        <w:checkBox>
                          <w:size w:val="16"/>
                          <w:default w:val="0"/>
                        </w:checkBox>
                      </w:ffData>
                    </w:fldChar>
                  </w:r>
                  <w:r w:rsidR="00490726" w:rsidRPr="00867857">
                    <w:rPr>
                      <w:sz w:val="16"/>
                      <w:szCs w:val="16"/>
                    </w:rPr>
                    <w:instrText xml:space="preserve"> FORMCHECKBOX </w:instrText>
                  </w:r>
                  <w:r w:rsidR="00287017">
                    <w:rPr>
                      <w:sz w:val="16"/>
                      <w:szCs w:val="16"/>
                    </w:rPr>
                  </w:r>
                  <w:r w:rsidR="00287017">
                    <w:rPr>
                      <w:sz w:val="16"/>
                      <w:szCs w:val="16"/>
                    </w:rPr>
                    <w:fldChar w:fldCharType="separate"/>
                  </w:r>
                  <w:r w:rsidRPr="00867857">
                    <w:rPr>
                      <w:sz w:val="16"/>
                      <w:szCs w:val="16"/>
                    </w:rPr>
                    <w:fldChar w:fldCharType="end"/>
                  </w:r>
                </w:p>
              </w:tc>
              <w:tc>
                <w:tcPr>
                  <w:tcW w:w="4424" w:type="dxa"/>
                </w:tcPr>
                <w:p w14:paraId="54A686BE" w14:textId="77777777" w:rsidR="00490726" w:rsidRPr="00867857" w:rsidRDefault="00490726" w:rsidP="00955EBA">
                  <w:pPr>
                    <w:ind w:left="284"/>
                    <w:jc w:val="left"/>
                    <w:rPr>
                      <w:sz w:val="16"/>
                      <w:szCs w:val="16"/>
                    </w:rPr>
                  </w:pPr>
                  <w:r w:rsidRPr="00867857">
                    <w:rPr>
                      <w:sz w:val="16"/>
                      <w:szCs w:val="16"/>
                    </w:rPr>
                    <w:t>Implementation Guide (IG) will be created/modified</w:t>
                  </w:r>
                </w:p>
              </w:tc>
            </w:tr>
            <w:tr w:rsidR="009649AC" w:rsidRPr="00867857" w14:paraId="69F587D6" w14:textId="77777777" w:rsidTr="009649AC">
              <w:trPr>
                <w:gridAfter w:val="2"/>
                <w:wAfter w:w="5520" w:type="dxa"/>
              </w:trPr>
              <w:tc>
                <w:tcPr>
                  <w:tcW w:w="436" w:type="dxa"/>
                </w:tcPr>
                <w:p w14:paraId="0065694B" w14:textId="77777777" w:rsidR="009649AC" w:rsidRPr="00867857" w:rsidRDefault="009649AC" w:rsidP="00955EBA">
                  <w:pPr>
                    <w:jc w:val="center"/>
                    <w:rPr>
                      <w:sz w:val="16"/>
                      <w:szCs w:val="16"/>
                    </w:rPr>
                  </w:pPr>
                </w:p>
              </w:tc>
              <w:tc>
                <w:tcPr>
                  <w:tcW w:w="4424" w:type="dxa"/>
                </w:tcPr>
                <w:p w14:paraId="4D8510B3" w14:textId="77777777" w:rsidR="009649AC" w:rsidRPr="00867857" w:rsidRDefault="009649AC" w:rsidP="002522C4">
                  <w:pPr>
                    <w:jc w:val="left"/>
                    <w:rPr>
                      <w:sz w:val="16"/>
                      <w:szCs w:val="16"/>
                    </w:rPr>
                  </w:pPr>
                  <w:r w:rsidRPr="00867857">
                    <w:rPr>
                      <w:sz w:val="16"/>
                      <w:szCs w:val="16"/>
                    </w:rPr>
                    <w:t xml:space="preserve">Project is adopting/endorsing an externally developed IG: Specify external organization in Sec. </w:t>
                  </w:r>
                  <w:r w:rsidR="00723D0A" w:rsidRPr="00867857">
                    <w:rPr>
                      <w:sz w:val="16"/>
                      <w:szCs w:val="16"/>
                    </w:rPr>
                    <w:t>6</w:t>
                  </w:r>
                  <w:r w:rsidRPr="00867857">
                    <w:rPr>
                      <w:sz w:val="16"/>
                      <w:szCs w:val="16"/>
                    </w:rPr>
                    <w:t xml:space="preserve"> below; </w:t>
                  </w:r>
                </w:p>
                <w:p w14:paraId="04DE948D" w14:textId="77777777" w:rsidR="00AC2F71" w:rsidRPr="00867857" w:rsidRDefault="009649AC">
                  <w:pPr>
                    <w:jc w:val="left"/>
                    <w:rPr>
                      <w:rStyle w:val="CommentReference"/>
                    </w:rPr>
                  </w:pPr>
                  <w:r w:rsidRPr="00867857">
                    <w:rPr>
                      <w:sz w:val="16"/>
                      <w:szCs w:val="16"/>
                    </w:rPr>
                    <w:t>Externally developed IG is to be (select one):</w:t>
                  </w:r>
                </w:p>
              </w:tc>
            </w:tr>
            <w:tr w:rsidR="009649AC" w:rsidRPr="00867857" w14:paraId="6CA6F8C5" w14:textId="77777777" w:rsidTr="009649AC">
              <w:tc>
                <w:tcPr>
                  <w:tcW w:w="436" w:type="dxa"/>
                </w:tcPr>
                <w:p w14:paraId="0B6919CD" w14:textId="77777777" w:rsidR="009649AC" w:rsidRPr="00867857" w:rsidRDefault="008B7C7F" w:rsidP="00955EBA">
                  <w:pPr>
                    <w:jc w:val="center"/>
                    <w:rPr>
                      <w:sz w:val="16"/>
                      <w:szCs w:val="16"/>
                    </w:rPr>
                  </w:pPr>
                  <w:r w:rsidRPr="00867857">
                    <w:rPr>
                      <w:sz w:val="16"/>
                      <w:szCs w:val="16"/>
                    </w:rPr>
                    <w:fldChar w:fldCharType="begin">
                      <w:ffData>
                        <w:name w:val=""/>
                        <w:enabled/>
                        <w:calcOnExit w:val="0"/>
                        <w:checkBox>
                          <w:size w:val="16"/>
                          <w:default w:val="0"/>
                        </w:checkBox>
                      </w:ffData>
                    </w:fldChar>
                  </w:r>
                  <w:r w:rsidR="009649AC" w:rsidRPr="00867857">
                    <w:rPr>
                      <w:sz w:val="16"/>
                      <w:szCs w:val="16"/>
                    </w:rPr>
                    <w:instrText xml:space="preserve"> FORMCHECKBOX </w:instrText>
                  </w:r>
                  <w:r w:rsidR="00287017">
                    <w:rPr>
                      <w:sz w:val="16"/>
                      <w:szCs w:val="16"/>
                    </w:rPr>
                  </w:r>
                  <w:r w:rsidR="00287017">
                    <w:rPr>
                      <w:sz w:val="16"/>
                      <w:szCs w:val="16"/>
                    </w:rPr>
                    <w:fldChar w:fldCharType="separate"/>
                  </w:r>
                  <w:r w:rsidRPr="00867857">
                    <w:rPr>
                      <w:sz w:val="16"/>
                      <w:szCs w:val="16"/>
                    </w:rPr>
                    <w:fldChar w:fldCharType="end"/>
                  </w:r>
                </w:p>
              </w:tc>
              <w:tc>
                <w:tcPr>
                  <w:tcW w:w="4424" w:type="dxa"/>
                </w:tcPr>
                <w:p w14:paraId="5A0F8704" w14:textId="77777777" w:rsidR="009649AC" w:rsidRPr="00867857" w:rsidRDefault="009649AC" w:rsidP="009649AC">
                  <w:pPr>
                    <w:jc w:val="left"/>
                    <w:rPr>
                      <w:sz w:val="16"/>
                      <w:szCs w:val="16"/>
                    </w:rPr>
                  </w:pPr>
                  <w:r w:rsidRPr="00867857">
                    <w:rPr>
                      <w:sz w:val="16"/>
                      <w:szCs w:val="16"/>
                    </w:rPr>
                    <w:t>Adopted   - OR -</w:t>
                  </w:r>
                  <w:r w:rsidRPr="00867857">
                    <w:rPr>
                      <w:sz w:val="16"/>
                      <w:szCs w:val="16"/>
                    </w:rPr>
                    <w:tab/>
                  </w:r>
                  <w:r w:rsidR="008B7C7F" w:rsidRPr="00867857">
                    <w:rPr>
                      <w:sz w:val="16"/>
                      <w:szCs w:val="16"/>
                    </w:rPr>
                    <w:fldChar w:fldCharType="begin">
                      <w:ffData>
                        <w:name w:val=""/>
                        <w:enabled/>
                        <w:calcOnExit w:val="0"/>
                        <w:checkBox>
                          <w:size w:val="16"/>
                          <w:default w:val="0"/>
                        </w:checkBox>
                      </w:ffData>
                    </w:fldChar>
                  </w:r>
                  <w:r w:rsidRPr="00867857">
                    <w:rPr>
                      <w:sz w:val="16"/>
                      <w:szCs w:val="16"/>
                    </w:rPr>
                    <w:instrText xml:space="preserve"> FORMCHECKBOX </w:instrText>
                  </w:r>
                  <w:r w:rsidR="00287017">
                    <w:rPr>
                      <w:sz w:val="16"/>
                      <w:szCs w:val="16"/>
                    </w:rPr>
                  </w:r>
                  <w:r w:rsidR="00287017">
                    <w:rPr>
                      <w:sz w:val="16"/>
                      <w:szCs w:val="16"/>
                    </w:rPr>
                    <w:fldChar w:fldCharType="separate"/>
                  </w:r>
                  <w:r w:rsidR="008B7C7F" w:rsidRPr="00867857">
                    <w:rPr>
                      <w:sz w:val="16"/>
                      <w:szCs w:val="16"/>
                    </w:rPr>
                    <w:fldChar w:fldCharType="end"/>
                  </w:r>
                  <w:r w:rsidRPr="00867857">
                    <w:rPr>
                      <w:sz w:val="16"/>
                      <w:szCs w:val="16"/>
                    </w:rPr>
                    <w:t xml:space="preserve"> Endorsed</w:t>
                  </w:r>
                </w:p>
              </w:tc>
              <w:tc>
                <w:tcPr>
                  <w:tcW w:w="2760" w:type="dxa"/>
                </w:tcPr>
                <w:p w14:paraId="20BB917A" w14:textId="77777777" w:rsidR="009649AC" w:rsidRPr="00867857" w:rsidRDefault="009649AC">
                  <w:pPr>
                    <w:jc w:val="left"/>
                  </w:pPr>
                </w:p>
              </w:tc>
              <w:tc>
                <w:tcPr>
                  <w:tcW w:w="2760" w:type="dxa"/>
                </w:tcPr>
                <w:p w14:paraId="56C8B3CF" w14:textId="77777777" w:rsidR="009649AC" w:rsidRPr="00867857" w:rsidRDefault="009649AC">
                  <w:pPr>
                    <w:jc w:val="left"/>
                  </w:pPr>
                  <w:r w:rsidRPr="00867857">
                    <w:rPr>
                      <w:sz w:val="16"/>
                      <w:szCs w:val="16"/>
                    </w:rPr>
                    <w:t>Endorsed</w:t>
                  </w:r>
                </w:p>
              </w:tc>
            </w:tr>
          </w:tbl>
          <w:p w14:paraId="5CA27EF9" w14:textId="77777777" w:rsidR="00490726" w:rsidRPr="00867857" w:rsidDel="00E95252" w:rsidRDefault="00490726" w:rsidP="00955EBA">
            <w:pPr>
              <w:jc w:val="center"/>
              <w:rPr>
                <w:sz w:val="16"/>
                <w:szCs w:val="16"/>
              </w:rPr>
            </w:pPr>
          </w:p>
        </w:tc>
      </w:tr>
      <w:tr w:rsidR="00345D9C" w:rsidRPr="00867857" w14:paraId="2A76751D" w14:textId="77777777" w:rsidTr="009C3B14">
        <w:trPr>
          <w:trHeight w:val="46"/>
        </w:trPr>
        <w:tc>
          <w:tcPr>
            <w:tcW w:w="10278" w:type="dxa"/>
            <w:gridSpan w:val="2"/>
          </w:tcPr>
          <w:p w14:paraId="23EBDC7D" w14:textId="77777777" w:rsidR="00AC2F71" w:rsidRPr="00867857" w:rsidRDefault="00AC2F71">
            <w:pPr>
              <w:numPr>
                <w:ilvl w:val="0"/>
                <w:numId w:val="48"/>
              </w:numPr>
              <w:jc w:val="left"/>
              <w:rPr>
                <w:sz w:val="16"/>
                <w:szCs w:val="16"/>
              </w:rPr>
            </w:pPr>
          </w:p>
        </w:tc>
      </w:tr>
    </w:tbl>
    <w:p w14:paraId="1D779AE0" w14:textId="77777777" w:rsidR="00AC2F71" w:rsidRPr="00867857" w:rsidRDefault="00490726">
      <w:pPr>
        <w:pStyle w:val="Heading5-BoldNumbered"/>
        <w:numPr>
          <w:ilvl w:val="1"/>
          <w:numId w:val="3"/>
        </w:numPr>
        <w:spacing w:before="120"/>
      </w:pPr>
      <w:r w:rsidRPr="00867857">
        <w:t>Ballot Type (check all that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8"/>
        <w:gridCol w:w="5220"/>
      </w:tblGrid>
      <w:tr w:rsidR="00490726" w:rsidRPr="00867857" w14:paraId="6A895680" w14:textId="77777777" w:rsidTr="009C3B14">
        <w:trPr>
          <w:trHeight w:val="46"/>
        </w:trPr>
        <w:tc>
          <w:tcPr>
            <w:tcW w:w="5058" w:type="dxa"/>
            <w:vAlign w:val="bottom"/>
          </w:tcPr>
          <w:tbl>
            <w:tblPr>
              <w:tblW w:w="0" w:type="auto"/>
              <w:tblLayout w:type="fixed"/>
              <w:tblCellMar>
                <w:left w:w="0" w:type="dxa"/>
                <w:right w:w="0" w:type="dxa"/>
              </w:tblCellMar>
              <w:tblLook w:val="01E0" w:firstRow="1" w:lastRow="1" w:firstColumn="1" w:lastColumn="1" w:noHBand="0" w:noVBand="0"/>
            </w:tblPr>
            <w:tblGrid>
              <w:gridCol w:w="436"/>
              <w:gridCol w:w="4244"/>
            </w:tblGrid>
            <w:tr w:rsidR="00490726" w:rsidRPr="00867857" w14:paraId="0F4C4A2C" w14:textId="77777777" w:rsidTr="00955EBA">
              <w:tc>
                <w:tcPr>
                  <w:tcW w:w="436" w:type="dxa"/>
                </w:tcPr>
                <w:p w14:paraId="107D45D7" w14:textId="77777777" w:rsidR="00490726" w:rsidRPr="00867857" w:rsidRDefault="008B7C7F" w:rsidP="00955EBA">
                  <w:pPr>
                    <w:jc w:val="center"/>
                    <w:rPr>
                      <w:sz w:val="16"/>
                      <w:szCs w:val="16"/>
                    </w:rPr>
                  </w:pPr>
                  <w:r w:rsidRPr="00867857">
                    <w:rPr>
                      <w:sz w:val="16"/>
                      <w:szCs w:val="16"/>
                    </w:rPr>
                    <w:fldChar w:fldCharType="begin">
                      <w:ffData>
                        <w:name w:val="StdCreateNew"/>
                        <w:enabled/>
                        <w:calcOnExit w:val="0"/>
                        <w:checkBox>
                          <w:sizeAuto/>
                          <w:default w:val="0"/>
                          <w:checked w:val="0"/>
                        </w:checkBox>
                      </w:ffData>
                    </w:fldChar>
                  </w:r>
                  <w:r w:rsidR="00490726" w:rsidRPr="00867857">
                    <w:rPr>
                      <w:sz w:val="16"/>
                      <w:szCs w:val="16"/>
                    </w:rPr>
                    <w:instrText xml:space="preserve"> FORMCHECKBOX </w:instrText>
                  </w:r>
                  <w:r w:rsidR="00287017">
                    <w:rPr>
                      <w:sz w:val="16"/>
                      <w:szCs w:val="16"/>
                    </w:rPr>
                  </w:r>
                  <w:r w:rsidR="00287017">
                    <w:rPr>
                      <w:sz w:val="16"/>
                      <w:szCs w:val="16"/>
                    </w:rPr>
                    <w:fldChar w:fldCharType="separate"/>
                  </w:r>
                  <w:r w:rsidRPr="00867857">
                    <w:rPr>
                      <w:sz w:val="16"/>
                      <w:szCs w:val="16"/>
                    </w:rPr>
                    <w:fldChar w:fldCharType="end"/>
                  </w:r>
                </w:p>
              </w:tc>
              <w:tc>
                <w:tcPr>
                  <w:tcW w:w="4244" w:type="dxa"/>
                </w:tcPr>
                <w:p w14:paraId="30ED0101" w14:textId="77777777" w:rsidR="00490726" w:rsidRPr="00867857" w:rsidRDefault="00490726" w:rsidP="00955EBA">
                  <w:pPr>
                    <w:jc w:val="left"/>
                    <w:rPr>
                      <w:sz w:val="16"/>
                      <w:szCs w:val="16"/>
                    </w:rPr>
                  </w:pPr>
                  <w:r w:rsidRPr="00867857">
                    <w:rPr>
                      <w:sz w:val="16"/>
                      <w:szCs w:val="16"/>
                    </w:rPr>
                    <w:t>Comment Only</w:t>
                  </w:r>
                </w:p>
              </w:tc>
            </w:tr>
            <w:tr w:rsidR="00490726" w:rsidRPr="00867857" w14:paraId="47A01A30" w14:textId="77777777" w:rsidTr="00955EBA">
              <w:tc>
                <w:tcPr>
                  <w:tcW w:w="436" w:type="dxa"/>
                </w:tcPr>
                <w:p w14:paraId="7CC64668" w14:textId="77777777" w:rsidR="00490726" w:rsidRPr="00867857" w:rsidRDefault="008B7C7F" w:rsidP="00955EBA">
                  <w:pPr>
                    <w:jc w:val="center"/>
                    <w:rPr>
                      <w:sz w:val="20"/>
                    </w:rPr>
                  </w:pPr>
                  <w:r w:rsidRPr="00867857">
                    <w:rPr>
                      <w:sz w:val="16"/>
                      <w:szCs w:val="16"/>
                    </w:rPr>
                    <w:fldChar w:fldCharType="begin">
                      <w:ffData>
                        <w:name w:val=""/>
                        <w:enabled/>
                        <w:calcOnExit w:val="0"/>
                        <w:checkBox>
                          <w:sizeAuto/>
                          <w:default w:val="0"/>
                          <w:checked w:val="0"/>
                        </w:checkBox>
                      </w:ffData>
                    </w:fldChar>
                  </w:r>
                  <w:r w:rsidR="00490726" w:rsidRPr="00867857">
                    <w:rPr>
                      <w:sz w:val="16"/>
                      <w:szCs w:val="16"/>
                    </w:rPr>
                    <w:instrText xml:space="preserve"> FORMCHECKBOX </w:instrText>
                  </w:r>
                  <w:r w:rsidR="00287017">
                    <w:rPr>
                      <w:sz w:val="16"/>
                      <w:szCs w:val="16"/>
                    </w:rPr>
                  </w:r>
                  <w:r w:rsidR="00287017">
                    <w:rPr>
                      <w:sz w:val="16"/>
                      <w:szCs w:val="16"/>
                    </w:rPr>
                    <w:fldChar w:fldCharType="separate"/>
                  </w:r>
                  <w:r w:rsidRPr="00867857">
                    <w:rPr>
                      <w:sz w:val="16"/>
                      <w:szCs w:val="16"/>
                    </w:rPr>
                    <w:fldChar w:fldCharType="end"/>
                  </w:r>
                </w:p>
              </w:tc>
              <w:tc>
                <w:tcPr>
                  <w:tcW w:w="4244" w:type="dxa"/>
                </w:tcPr>
                <w:p w14:paraId="5D880E79" w14:textId="77777777" w:rsidR="00490726" w:rsidRPr="00867857" w:rsidRDefault="00490726" w:rsidP="00955EBA">
                  <w:pPr>
                    <w:jc w:val="left"/>
                    <w:rPr>
                      <w:sz w:val="16"/>
                      <w:szCs w:val="16"/>
                    </w:rPr>
                  </w:pPr>
                  <w:r w:rsidRPr="00867857">
                    <w:rPr>
                      <w:sz w:val="16"/>
                      <w:szCs w:val="16"/>
                    </w:rPr>
                    <w:t>Informative</w:t>
                  </w:r>
                </w:p>
              </w:tc>
            </w:tr>
            <w:tr w:rsidR="00490726" w:rsidRPr="00867857" w14:paraId="76BC0B4B" w14:textId="77777777" w:rsidTr="00955EBA">
              <w:tc>
                <w:tcPr>
                  <w:tcW w:w="436" w:type="dxa"/>
                </w:tcPr>
                <w:p w14:paraId="6419824B" w14:textId="77777777" w:rsidR="00490726" w:rsidRPr="00867857" w:rsidRDefault="008B7C7F" w:rsidP="00955EBA">
                  <w:pPr>
                    <w:jc w:val="center"/>
                    <w:rPr>
                      <w:sz w:val="20"/>
                    </w:rPr>
                  </w:pPr>
                  <w:r w:rsidRPr="00867857">
                    <w:rPr>
                      <w:sz w:val="16"/>
                      <w:szCs w:val="16"/>
                    </w:rPr>
                    <w:fldChar w:fldCharType="begin">
                      <w:ffData>
                        <w:name w:val="StdCreateNew"/>
                        <w:enabled/>
                        <w:calcOnExit w:val="0"/>
                        <w:checkBox>
                          <w:sizeAuto/>
                          <w:default w:val="0"/>
                          <w:checked w:val="0"/>
                        </w:checkBox>
                      </w:ffData>
                    </w:fldChar>
                  </w:r>
                  <w:r w:rsidR="00490726" w:rsidRPr="00867857">
                    <w:rPr>
                      <w:sz w:val="16"/>
                      <w:szCs w:val="16"/>
                    </w:rPr>
                    <w:instrText xml:space="preserve"> FORMCHECKBOX </w:instrText>
                  </w:r>
                  <w:r w:rsidR="00287017">
                    <w:rPr>
                      <w:sz w:val="16"/>
                      <w:szCs w:val="16"/>
                    </w:rPr>
                  </w:r>
                  <w:r w:rsidR="00287017">
                    <w:rPr>
                      <w:sz w:val="16"/>
                      <w:szCs w:val="16"/>
                    </w:rPr>
                    <w:fldChar w:fldCharType="separate"/>
                  </w:r>
                  <w:r w:rsidRPr="00867857">
                    <w:rPr>
                      <w:sz w:val="16"/>
                      <w:szCs w:val="16"/>
                    </w:rPr>
                    <w:fldChar w:fldCharType="end"/>
                  </w:r>
                </w:p>
              </w:tc>
              <w:tc>
                <w:tcPr>
                  <w:tcW w:w="4244" w:type="dxa"/>
                </w:tcPr>
                <w:p w14:paraId="41A875CD" w14:textId="77777777" w:rsidR="00490726" w:rsidRPr="00867857" w:rsidRDefault="00490726" w:rsidP="00955EBA">
                  <w:pPr>
                    <w:jc w:val="left"/>
                    <w:rPr>
                      <w:sz w:val="16"/>
                      <w:szCs w:val="16"/>
                    </w:rPr>
                  </w:pPr>
                  <w:r w:rsidRPr="00867857">
                    <w:rPr>
                      <w:sz w:val="16"/>
                      <w:szCs w:val="16"/>
                    </w:rPr>
                    <w:t>DSTU to Normative</w:t>
                  </w:r>
                </w:p>
              </w:tc>
            </w:tr>
          </w:tbl>
          <w:p w14:paraId="270A2393" w14:textId="77777777" w:rsidR="00490726" w:rsidRPr="00867857" w:rsidRDefault="00490726" w:rsidP="00955EBA">
            <w:pPr>
              <w:rPr>
                <w:color w:val="000000"/>
                <w:sz w:val="18"/>
                <w:szCs w:val="18"/>
              </w:rPr>
            </w:pPr>
          </w:p>
        </w:tc>
        <w:tc>
          <w:tcPr>
            <w:tcW w:w="5220" w:type="dxa"/>
            <w:vAlign w:val="bottom"/>
          </w:tcPr>
          <w:tbl>
            <w:tblPr>
              <w:tblW w:w="4932" w:type="dxa"/>
              <w:tblLayout w:type="fixed"/>
              <w:tblCellMar>
                <w:left w:w="0" w:type="dxa"/>
                <w:right w:w="0" w:type="dxa"/>
              </w:tblCellMar>
              <w:tblLook w:val="01E0" w:firstRow="1" w:lastRow="1" w:firstColumn="1" w:lastColumn="1" w:noHBand="0" w:noVBand="0"/>
            </w:tblPr>
            <w:tblGrid>
              <w:gridCol w:w="4932"/>
            </w:tblGrid>
            <w:tr w:rsidR="00490726" w:rsidRPr="00867857" w14:paraId="0E74E1B6" w14:textId="77777777" w:rsidTr="00955EBA">
              <w:tc>
                <w:tcPr>
                  <w:tcW w:w="4932" w:type="dxa"/>
                </w:tcPr>
                <w:tbl>
                  <w:tblPr>
                    <w:tblW w:w="4752" w:type="dxa"/>
                    <w:tblLayout w:type="fixed"/>
                    <w:tblCellMar>
                      <w:left w:w="0" w:type="dxa"/>
                      <w:right w:w="0" w:type="dxa"/>
                    </w:tblCellMar>
                    <w:tblLook w:val="01E0" w:firstRow="1" w:lastRow="1" w:firstColumn="1" w:lastColumn="1" w:noHBand="0" w:noVBand="0"/>
                  </w:tblPr>
                  <w:tblGrid>
                    <w:gridCol w:w="436"/>
                    <w:gridCol w:w="4316"/>
                  </w:tblGrid>
                  <w:tr w:rsidR="00490726" w:rsidRPr="00867857" w14:paraId="76B1A86A" w14:textId="77777777" w:rsidTr="00955EBA">
                    <w:tc>
                      <w:tcPr>
                        <w:tcW w:w="436" w:type="dxa"/>
                      </w:tcPr>
                      <w:p w14:paraId="4B038476" w14:textId="77777777" w:rsidR="00490726" w:rsidRPr="00867857" w:rsidRDefault="008B7C7F" w:rsidP="00955EBA">
                        <w:pPr>
                          <w:jc w:val="center"/>
                          <w:rPr>
                            <w:sz w:val="20"/>
                          </w:rPr>
                        </w:pPr>
                        <w:r w:rsidRPr="00867857">
                          <w:rPr>
                            <w:sz w:val="16"/>
                            <w:szCs w:val="16"/>
                          </w:rPr>
                          <w:fldChar w:fldCharType="begin">
                            <w:ffData>
                              <w:name w:val="StdCreateNew"/>
                              <w:enabled/>
                              <w:calcOnExit w:val="0"/>
                              <w:checkBox>
                                <w:sizeAuto/>
                                <w:default w:val="0"/>
                                <w:checked w:val="0"/>
                              </w:checkBox>
                            </w:ffData>
                          </w:fldChar>
                        </w:r>
                        <w:r w:rsidR="00490726" w:rsidRPr="00867857">
                          <w:rPr>
                            <w:sz w:val="16"/>
                            <w:szCs w:val="16"/>
                          </w:rPr>
                          <w:instrText xml:space="preserve"> FORMCHECKBOX </w:instrText>
                        </w:r>
                        <w:r w:rsidR="00287017">
                          <w:rPr>
                            <w:sz w:val="16"/>
                            <w:szCs w:val="16"/>
                          </w:rPr>
                        </w:r>
                        <w:r w:rsidR="00287017">
                          <w:rPr>
                            <w:sz w:val="16"/>
                            <w:szCs w:val="16"/>
                          </w:rPr>
                          <w:fldChar w:fldCharType="separate"/>
                        </w:r>
                        <w:r w:rsidRPr="00867857">
                          <w:rPr>
                            <w:sz w:val="16"/>
                            <w:szCs w:val="16"/>
                          </w:rPr>
                          <w:fldChar w:fldCharType="end"/>
                        </w:r>
                      </w:p>
                    </w:tc>
                    <w:tc>
                      <w:tcPr>
                        <w:tcW w:w="4316" w:type="dxa"/>
                      </w:tcPr>
                      <w:p w14:paraId="60FD7656" w14:textId="77777777" w:rsidR="00490726" w:rsidRPr="00867857" w:rsidRDefault="00490726" w:rsidP="00955EBA">
                        <w:pPr>
                          <w:jc w:val="left"/>
                          <w:rPr>
                            <w:sz w:val="16"/>
                            <w:szCs w:val="16"/>
                          </w:rPr>
                        </w:pPr>
                        <w:r w:rsidRPr="00867857">
                          <w:rPr>
                            <w:sz w:val="16"/>
                            <w:szCs w:val="16"/>
                          </w:rPr>
                          <w:t>Normative (no DSTU)</w:t>
                        </w:r>
                      </w:p>
                    </w:tc>
                  </w:tr>
                  <w:tr w:rsidR="00490726" w:rsidRPr="00867857" w14:paraId="022C6F1B" w14:textId="77777777" w:rsidTr="00955EBA">
                    <w:tc>
                      <w:tcPr>
                        <w:tcW w:w="436" w:type="dxa"/>
                      </w:tcPr>
                      <w:p w14:paraId="1896EF49" w14:textId="77777777" w:rsidR="00490726" w:rsidRPr="00867857" w:rsidRDefault="008B7C7F" w:rsidP="00955EBA">
                        <w:pPr>
                          <w:jc w:val="center"/>
                          <w:rPr>
                            <w:sz w:val="16"/>
                            <w:szCs w:val="16"/>
                          </w:rPr>
                        </w:pPr>
                        <w:r w:rsidRPr="00867857">
                          <w:rPr>
                            <w:sz w:val="16"/>
                            <w:szCs w:val="16"/>
                          </w:rPr>
                          <w:fldChar w:fldCharType="begin">
                            <w:ffData>
                              <w:name w:val="StdCreateNew"/>
                              <w:enabled/>
                              <w:calcOnExit w:val="0"/>
                              <w:checkBox>
                                <w:sizeAuto/>
                                <w:default w:val="0"/>
                              </w:checkBox>
                            </w:ffData>
                          </w:fldChar>
                        </w:r>
                        <w:r w:rsidR="00490726" w:rsidRPr="00867857">
                          <w:rPr>
                            <w:sz w:val="16"/>
                            <w:szCs w:val="16"/>
                          </w:rPr>
                          <w:instrText xml:space="preserve"> FORMCHECKBOX </w:instrText>
                        </w:r>
                        <w:r w:rsidR="00287017">
                          <w:rPr>
                            <w:sz w:val="16"/>
                            <w:szCs w:val="16"/>
                          </w:rPr>
                        </w:r>
                        <w:r w:rsidR="00287017">
                          <w:rPr>
                            <w:sz w:val="16"/>
                            <w:szCs w:val="16"/>
                          </w:rPr>
                          <w:fldChar w:fldCharType="separate"/>
                        </w:r>
                        <w:r w:rsidRPr="00867857">
                          <w:rPr>
                            <w:sz w:val="16"/>
                            <w:szCs w:val="16"/>
                          </w:rPr>
                          <w:fldChar w:fldCharType="end"/>
                        </w:r>
                      </w:p>
                    </w:tc>
                    <w:tc>
                      <w:tcPr>
                        <w:tcW w:w="4316" w:type="dxa"/>
                      </w:tcPr>
                      <w:p w14:paraId="716671E6" w14:textId="77777777" w:rsidR="00490726" w:rsidRPr="00867857" w:rsidRDefault="00490726" w:rsidP="00955EBA">
                        <w:pPr>
                          <w:jc w:val="left"/>
                          <w:rPr>
                            <w:sz w:val="16"/>
                            <w:szCs w:val="16"/>
                          </w:rPr>
                        </w:pPr>
                        <w:r w:rsidRPr="00867857">
                          <w:rPr>
                            <w:sz w:val="16"/>
                            <w:szCs w:val="16"/>
                          </w:rPr>
                          <w:t>Joint Ballot (with other SDOs or HL7 Work Groups)</w:t>
                        </w:r>
                      </w:p>
                    </w:tc>
                  </w:tr>
                  <w:tr w:rsidR="00490726" w:rsidRPr="00867857" w14:paraId="500FC3A6" w14:textId="77777777" w:rsidTr="00955EBA">
                    <w:tc>
                      <w:tcPr>
                        <w:tcW w:w="436" w:type="dxa"/>
                      </w:tcPr>
                      <w:p w14:paraId="7DAF1DAC" w14:textId="77777777" w:rsidR="00490726" w:rsidRPr="00867857" w:rsidRDefault="008B7C7F" w:rsidP="00955EBA">
                        <w:pPr>
                          <w:jc w:val="center"/>
                          <w:rPr>
                            <w:sz w:val="16"/>
                            <w:szCs w:val="16"/>
                          </w:rPr>
                        </w:pPr>
                        <w:r w:rsidRPr="00867857">
                          <w:rPr>
                            <w:sz w:val="16"/>
                            <w:szCs w:val="16"/>
                          </w:rPr>
                          <w:fldChar w:fldCharType="begin">
                            <w:ffData>
                              <w:name w:val="StdCreateNew"/>
                              <w:enabled/>
                              <w:calcOnExit w:val="0"/>
                              <w:checkBox>
                                <w:sizeAuto/>
                                <w:default w:val="0"/>
                                <w:checked/>
                              </w:checkBox>
                            </w:ffData>
                          </w:fldChar>
                        </w:r>
                        <w:r w:rsidR="00490726" w:rsidRPr="00867857">
                          <w:rPr>
                            <w:sz w:val="16"/>
                            <w:szCs w:val="16"/>
                          </w:rPr>
                          <w:instrText xml:space="preserve"> FORMCHECKBOX </w:instrText>
                        </w:r>
                        <w:r w:rsidR="00287017">
                          <w:rPr>
                            <w:sz w:val="16"/>
                            <w:szCs w:val="16"/>
                          </w:rPr>
                        </w:r>
                        <w:r w:rsidR="00287017">
                          <w:rPr>
                            <w:sz w:val="16"/>
                            <w:szCs w:val="16"/>
                          </w:rPr>
                          <w:fldChar w:fldCharType="separate"/>
                        </w:r>
                        <w:r w:rsidRPr="00867857">
                          <w:rPr>
                            <w:sz w:val="16"/>
                            <w:szCs w:val="16"/>
                          </w:rPr>
                          <w:fldChar w:fldCharType="end"/>
                        </w:r>
                      </w:p>
                    </w:tc>
                    <w:tc>
                      <w:tcPr>
                        <w:tcW w:w="4316" w:type="dxa"/>
                      </w:tcPr>
                      <w:p w14:paraId="42123889" w14:textId="77777777" w:rsidR="00490726" w:rsidRPr="00867857" w:rsidRDefault="00490726" w:rsidP="00955EBA">
                        <w:pPr>
                          <w:jc w:val="left"/>
                          <w:rPr>
                            <w:sz w:val="16"/>
                            <w:szCs w:val="16"/>
                          </w:rPr>
                        </w:pPr>
                        <w:r w:rsidRPr="00867857">
                          <w:rPr>
                            <w:sz w:val="16"/>
                            <w:szCs w:val="16"/>
                          </w:rPr>
                          <w:t>N/A  (project won’t go through ballot)</w:t>
                        </w:r>
                      </w:p>
                    </w:tc>
                  </w:tr>
                </w:tbl>
                <w:p w14:paraId="07D19605" w14:textId="77777777" w:rsidR="00490726" w:rsidRPr="00867857" w:rsidRDefault="00490726" w:rsidP="00955EBA">
                  <w:pPr>
                    <w:jc w:val="left"/>
                    <w:rPr>
                      <w:sz w:val="16"/>
                      <w:szCs w:val="16"/>
                    </w:rPr>
                  </w:pPr>
                </w:p>
              </w:tc>
            </w:tr>
          </w:tbl>
          <w:p w14:paraId="3503B6D2" w14:textId="77777777" w:rsidR="00490726" w:rsidRPr="00867857" w:rsidRDefault="00490726" w:rsidP="00955EBA">
            <w:pPr>
              <w:rPr>
                <w:color w:val="FF0000"/>
                <w:sz w:val="18"/>
                <w:szCs w:val="18"/>
              </w:rPr>
            </w:pPr>
          </w:p>
        </w:tc>
      </w:tr>
      <w:tr w:rsidR="00490726" w:rsidRPr="00867857" w:rsidDel="00ED2B6B" w14:paraId="6F137D2D" w14:textId="77777777" w:rsidTr="009C3B14">
        <w:trPr>
          <w:cantSplit/>
        </w:trPr>
        <w:tc>
          <w:tcPr>
            <w:tcW w:w="10278" w:type="dxa"/>
            <w:gridSpan w:val="2"/>
          </w:tcPr>
          <w:p w14:paraId="31C85FE4" w14:textId="77777777" w:rsidR="00490726" w:rsidRPr="00867857" w:rsidRDefault="00490726" w:rsidP="00955EBA">
            <w:pPr>
              <w:jc w:val="left"/>
              <w:rPr>
                <w:b/>
                <w:sz w:val="20"/>
              </w:rPr>
            </w:pPr>
          </w:p>
        </w:tc>
      </w:tr>
      <w:tr w:rsidR="00A2343E" w:rsidRPr="00867857" w:rsidDel="00ED2B6B" w14:paraId="38666898" w14:textId="77777777" w:rsidTr="009C3B14">
        <w:trPr>
          <w:cantSplit/>
        </w:trPr>
        <w:tc>
          <w:tcPr>
            <w:tcW w:w="10278" w:type="dxa"/>
            <w:gridSpan w:val="2"/>
          </w:tcPr>
          <w:p w14:paraId="59B60EE6" w14:textId="77777777" w:rsidR="00A2343E" w:rsidRPr="00867857" w:rsidRDefault="00A2343E" w:rsidP="00955EBA">
            <w:pPr>
              <w:jc w:val="left"/>
              <w:rPr>
                <w:rFonts w:ascii="Courier New" w:hAnsi="Courier New" w:cs="Courier New"/>
                <w:b/>
                <w:sz w:val="20"/>
              </w:rPr>
            </w:pPr>
          </w:p>
        </w:tc>
      </w:tr>
    </w:tbl>
    <w:p w14:paraId="4BC75D4B" w14:textId="77777777" w:rsidR="00AC2F71" w:rsidRPr="00867857" w:rsidRDefault="00C73E4F">
      <w:pPr>
        <w:pStyle w:val="Heading5-BoldNumbered"/>
        <w:numPr>
          <w:ilvl w:val="1"/>
          <w:numId w:val="3"/>
        </w:numPr>
        <w:spacing w:before="120"/>
      </w:pPr>
      <w:r w:rsidRPr="00867857">
        <w:t>Joint Copyright</w:t>
      </w:r>
      <w:r w:rsidR="009700B9" w:rsidRPr="00867857">
        <w:t xml:space="preserve"> </w:t>
      </w:r>
    </w:p>
    <w:p w14:paraId="3A52EA6D" w14:textId="77777777" w:rsidR="00C73E4F" w:rsidRPr="00867857" w:rsidRDefault="00C73E4F" w:rsidP="00C73E4F">
      <w:pPr>
        <w:jc w:val="left"/>
        <w:rPr>
          <w:i/>
          <w:color w:val="008000"/>
          <w:sz w:val="16"/>
          <w:szCs w:val="16"/>
        </w:rPr>
      </w:pPr>
      <w:r w:rsidRPr="00867857">
        <w:rPr>
          <w:i/>
          <w:color w:val="008000"/>
          <w:sz w:val="16"/>
          <w:szCs w:val="16"/>
        </w:rPr>
        <w:t>Check this box if you will be pursuing a joint copyright.  Note that when this box is checked, a Joint Copyright Letter of Agreement must be submitted to the TSC in order for the PSS to receive TSC approval.</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78"/>
      </w:tblGrid>
      <w:tr w:rsidR="00C73E4F" w:rsidRPr="00867857" w14:paraId="009A5FB7" w14:textId="77777777" w:rsidTr="009C3B14">
        <w:trPr>
          <w:trHeight w:val="287"/>
        </w:trPr>
        <w:tc>
          <w:tcPr>
            <w:tcW w:w="10278" w:type="dxa"/>
          </w:tcPr>
          <w:p w14:paraId="19F82BD2" w14:textId="77777777" w:rsidR="00C73E4F" w:rsidRPr="00867857" w:rsidRDefault="00C73E4F" w:rsidP="002A5A95">
            <w:pPr>
              <w:rPr>
                <w:sz w:val="4"/>
                <w:szCs w:val="4"/>
              </w:rPr>
            </w:pPr>
          </w:p>
          <w:tbl>
            <w:tblPr>
              <w:tblW w:w="10170" w:type="dxa"/>
              <w:tblLayout w:type="fixed"/>
              <w:tblCellMar>
                <w:left w:w="0" w:type="dxa"/>
                <w:right w:w="0" w:type="dxa"/>
              </w:tblCellMar>
              <w:tblLook w:val="01E0" w:firstRow="1" w:lastRow="1" w:firstColumn="1" w:lastColumn="1" w:noHBand="0" w:noVBand="0"/>
            </w:tblPr>
            <w:tblGrid>
              <w:gridCol w:w="436"/>
              <w:gridCol w:w="9734"/>
            </w:tblGrid>
            <w:tr w:rsidR="00C73E4F" w:rsidRPr="00867857" w14:paraId="469A3395" w14:textId="77777777" w:rsidTr="002A5A95">
              <w:tc>
                <w:tcPr>
                  <w:tcW w:w="436" w:type="dxa"/>
                </w:tcPr>
                <w:p w14:paraId="60B5D10F" w14:textId="77777777" w:rsidR="00C73E4F" w:rsidRPr="00867857" w:rsidRDefault="008B7C7F" w:rsidP="002A5A95">
                  <w:pPr>
                    <w:jc w:val="center"/>
                    <w:rPr>
                      <w:sz w:val="20"/>
                    </w:rPr>
                  </w:pPr>
                  <w:r w:rsidRPr="00867857">
                    <w:rPr>
                      <w:sz w:val="20"/>
                    </w:rPr>
                    <w:fldChar w:fldCharType="begin">
                      <w:ffData>
                        <w:name w:val=""/>
                        <w:enabled/>
                        <w:calcOnExit w:val="0"/>
                        <w:checkBox>
                          <w:size w:val="16"/>
                          <w:default w:val="0"/>
                        </w:checkBox>
                      </w:ffData>
                    </w:fldChar>
                  </w:r>
                  <w:r w:rsidR="00C73E4F" w:rsidRPr="00867857">
                    <w:rPr>
                      <w:sz w:val="20"/>
                    </w:rPr>
                    <w:instrText xml:space="preserve"> FORMCHECKBOX </w:instrText>
                  </w:r>
                  <w:r w:rsidR="00287017">
                    <w:rPr>
                      <w:sz w:val="20"/>
                    </w:rPr>
                  </w:r>
                  <w:r w:rsidR="00287017">
                    <w:rPr>
                      <w:sz w:val="20"/>
                    </w:rPr>
                    <w:fldChar w:fldCharType="separate"/>
                  </w:r>
                  <w:r w:rsidRPr="00867857">
                    <w:rPr>
                      <w:sz w:val="20"/>
                    </w:rPr>
                    <w:fldChar w:fldCharType="end"/>
                  </w:r>
                </w:p>
              </w:tc>
              <w:tc>
                <w:tcPr>
                  <w:tcW w:w="9734" w:type="dxa"/>
                </w:tcPr>
                <w:p w14:paraId="3A220803" w14:textId="77777777" w:rsidR="00C73E4F" w:rsidRPr="00867857" w:rsidRDefault="00C73E4F" w:rsidP="002A5A95">
                  <w:pPr>
                    <w:tabs>
                      <w:tab w:val="left" w:pos="1797"/>
                    </w:tabs>
                    <w:jc w:val="left"/>
                    <w:rPr>
                      <w:sz w:val="16"/>
                      <w:szCs w:val="16"/>
                    </w:rPr>
                  </w:pPr>
                  <w:r w:rsidRPr="00867857">
                    <w:rPr>
                      <w:sz w:val="16"/>
                      <w:szCs w:val="16"/>
                    </w:rPr>
                    <w:t>Joint Copyrighted Material will be produced</w:t>
                  </w:r>
                </w:p>
              </w:tc>
            </w:tr>
          </w:tbl>
          <w:p w14:paraId="24B9A276" w14:textId="77777777" w:rsidR="00C73E4F" w:rsidRPr="00867857" w:rsidRDefault="00C73E4F" w:rsidP="002A5A95">
            <w:pPr>
              <w:jc w:val="center"/>
              <w:rPr>
                <w:sz w:val="20"/>
              </w:rPr>
            </w:pPr>
          </w:p>
        </w:tc>
      </w:tr>
    </w:tbl>
    <w:p w14:paraId="3D569099" w14:textId="77777777" w:rsidR="00AC2F71" w:rsidRPr="00867857" w:rsidRDefault="0097527E">
      <w:pPr>
        <w:pStyle w:val="Heading5-BoldNumbered"/>
        <w:numPr>
          <w:ilvl w:val="0"/>
          <w:numId w:val="3"/>
        </w:numPr>
        <w:spacing w:before="120"/>
      </w:pPr>
      <w:r w:rsidRPr="00867857">
        <w:t>Project Logistics</w:t>
      </w:r>
    </w:p>
    <w:p w14:paraId="3CF6225D" w14:textId="77777777" w:rsidR="00AC2F71" w:rsidRPr="00867857" w:rsidRDefault="0097527E">
      <w:pPr>
        <w:pStyle w:val="Heading5-BoldNumbered"/>
        <w:numPr>
          <w:ilvl w:val="1"/>
          <w:numId w:val="3"/>
        </w:numPr>
        <w:spacing w:before="120"/>
      </w:pPr>
      <w:r w:rsidRPr="00867857">
        <w:t>External Project Collaboration</w:t>
      </w:r>
    </w:p>
    <w:p w14:paraId="4991147D" w14:textId="77777777" w:rsidR="0097527E" w:rsidRPr="00867857" w:rsidRDefault="00287017" w:rsidP="0097527E">
      <w:pPr>
        <w:rPr>
          <w:i/>
          <w:color w:val="008000"/>
          <w:sz w:val="16"/>
          <w:szCs w:val="16"/>
        </w:rPr>
      </w:pPr>
      <w:hyperlink w:anchor="External_Project_Collaboration_help" w:history="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58"/>
        <w:gridCol w:w="1665"/>
        <w:gridCol w:w="1755"/>
      </w:tblGrid>
      <w:tr w:rsidR="0097527E" w:rsidRPr="00867857" w14:paraId="70E71795" w14:textId="77777777" w:rsidTr="009C3B14">
        <w:tc>
          <w:tcPr>
            <w:tcW w:w="10278" w:type="dxa"/>
            <w:gridSpan w:val="3"/>
          </w:tcPr>
          <w:p w14:paraId="5DCBDCEB" w14:textId="77777777" w:rsidR="0097527E" w:rsidRPr="00867857" w:rsidRDefault="006F1CCF" w:rsidP="00EF6CF0">
            <w:pPr>
              <w:jc w:val="left"/>
              <w:rPr>
                <w:rFonts w:ascii="Courier New" w:hAnsi="Courier New" w:cs="Courier New"/>
                <w:b/>
                <w:sz w:val="20"/>
              </w:rPr>
            </w:pPr>
            <w:r w:rsidRPr="00867857">
              <w:rPr>
                <w:rFonts w:ascii="Courier New" w:hAnsi="Courier New" w:cs="Courier New"/>
                <w:b/>
                <w:sz w:val="20"/>
              </w:rPr>
              <w:t>N/A</w:t>
            </w:r>
          </w:p>
        </w:tc>
      </w:tr>
      <w:tr w:rsidR="0097527E" w:rsidRPr="00867857" w14:paraId="1E3DD3F0" w14:textId="77777777" w:rsidTr="009C3B14">
        <w:tc>
          <w:tcPr>
            <w:tcW w:w="10278" w:type="dxa"/>
            <w:gridSpan w:val="3"/>
          </w:tcPr>
          <w:p w14:paraId="6C80A4C4" w14:textId="77777777" w:rsidR="0097527E" w:rsidRPr="00867857" w:rsidRDefault="0097527E" w:rsidP="00EF6CF0">
            <w:pPr>
              <w:rPr>
                <w:color w:val="000000"/>
                <w:sz w:val="20"/>
              </w:rPr>
            </w:pPr>
            <w:r w:rsidRPr="00867857">
              <w:rPr>
                <w:color w:val="000000"/>
                <w:sz w:val="20"/>
              </w:rPr>
              <w:t>For projects that have some of their content already developed:</w:t>
            </w:r>
          </w:p>
        </w:tc>
      </w:tr>
      <w:tr w:rsidR="0097527E" w:rsidRPr="00867857" w14:paraId="5757115C" w14:textId="77777777" w:rsidTr="009C3B14">
        <w:tc>
          <w:tcPr>
            <w:tcW w:w="6858" w:type="dxa"/>
          </w:tcPr>
          <w:p w14:paraId="44F864D8" w14:textId="77777777" w:rsidR="0097527E" w:rsidRPr="00867857" w:rsidRDefault="0097527E" w:rsidP="00EF6CF0">
            <w:pPr>
              <w:rPr>
                <w:color w:val="000000"/>
                <w:sz w:val="20"/>
              </w:rPr>
            </w:pPr>
            <w:r w:rsidRPr="00867857">
              <w:rPr>
                <w:color w:val="000000"/>
                <w:sz w:val="20"/>
              </w:rPr>
              <w:t>How much content for this project is already developed?</w:t>
            </w:r>
          </w:p>
        </w:tc>
        <w:tc>
          <w:tcPr>
            <w:tcW w:w="3420" w:type="dxa"/>
            <w:gridSpan w:val="2"/>
          </w:tcPr>
          <w:p w14:paraId="08419753" w14:textId="77777777" w:rsidR="0097527E" w:rsidRPr="00867857" w:rsidRDefault="0097527E" w:rsidP="00EF6CF0">
            <w:pPr>
              <w:jc w:val="left"/>
              <w:rPr>
                <w:rFonts w:ascii="Courier New" w:hAnsi="Courier New" w:cs="Courier New"/>
                <w:b/>
                <w:sz w:val="20"/>
              </w:rPr>
            </w:pPr>
            <w:r w:rsidRPr="00867857">
              <w:rPr>
                <w:rFonts w:ascii="Courier New" w:hAnsi="Courier New" w:cs="Courier New"/>
                <w:b/>
                <w:sz w:val="20"/>
              </w:rPr>
              <w:t>Indicate % here</w:t>
            </w:r>
          </w:p>
        </w:tc>
      </w:tr>
      <w:tr w:rsidR="0097527E" w:rsidRPr="00867857" w14:paraId="25074F70" w14:textId="77777777" w:rsidTr="009C3B14">
        <w:tc>
          <w:tcPr>
            <w:tcW w:w="6858" w:type="dxa"/>
          </w:tcPr>
          <w:p w14:paraId="4241D7D4" w14:textId="77777777" w:rsidR="0097527E" w:rsidRPr="00867857" w:rsidRDefault="0097527E" w:rsidP="00EF6CF0">
            <w:pPr>
              <w:rPr>
                <w:color w:val="000000"/>
                <w:sz w:val="20"/>
              </w:rPr>
            </w:pPr>
            <w:r w:rsidRPr="00867857">
              <w:rPr>
                <w:color w:val="000000"/>
                <w:sz w:val="20"/>
              </w:rPr>
              <w:t xml:space="preserve">Was the content externally developed (Y/N)?  </w:t>
            </w:r>
          </w:p>
        </w:tc>
        <w:tc>
          <w:tcPr>
            <w:tcW w:w="3420" w:type="dxa"/>
            <w:gridSpan w:val="2"/>
          </w:tcPr>
          <w:p w14:paraId="7301BEF2" w14:textId="77777777" w:rsidR="0097527E" w:rsidRPr="00867857" w:rsidRDefault="0097527E" w:rsidP="00EF6CF0">
            <w:pPr>
              <w:jc w:val="left"/>
              <w:rPr>
                <w:rFonts w:ascii="Courier New" w:hAnsi="Courier New" w:cs="Courier New"/>
                <w:b/>
                <w:sz w:val="20"/>
              </w:rPr>
            </w:pPr>
            <w:r w:rsidRPr="00867857">
              <w:rPr>
                <w:rFonts w:ascii="Courier New" w:hAnsi="Courier New" w:cs="Courier New"/>
                <w:b/>
                <w:sz w:val="20"/>
              </w:rPr>
              <w:t>If Yes, list developers</w:t>
            </w:r>
          </w:p>
        </w:tc>
      </w:tr>
      <w:tr w:rsidR="0097527E" w:rsidRPr="00867857" w14:paraId="06AA305E" w14:textId="77777777" w:rsidTr="009C3B14">
        <w:tc>
          <w:tcPr>
            <w:tcW w:w="6858" w:type="dxa"/>
          </w:tcPr>
          <w:p w14:paraId="247F498A" w14:textId="77777777" w:rsidR="0097527E" w:rsidRPr="00867857" w:rsidRDefault="0097527E" w:rsidP="00EF6CF0">
            <w:pPr>
              <w:rPr>
                <w:color w:val="000000"/>
                <w:sz w:val="20"/>
              </w:rPr>
            </w:pPr>
            <w:r w:rsidRPr="00867857">
              <w:rPr>
                <w:color w:val="000000"/>
                <w:sz w:val="20"/>
              </w:rPr>
              <w:t>Date of external content review by the ARB?</w:t>
            </w:r>
          </w:p>
        </w:tc>
        <w:tc>
          <w:tcPr>
            <w:tcW w:w="3420" w:type="dxa"/>
            <w:gridSpan w:val="2"/>
          </w:tcPr>
          <w:p w14:paraId="42350268" w14:textId="77777777" w:rsidR="0097527E" w:rsidRPr="00867857" w:rsidRDefault="0097527E" w:rsidP="00EF6CF0">
            <w:pPr>
              <w:jc w:val="left"/>
              <w:rPr>
                <w:rFonts w:ascii="Courier New" w:hAnsi="Courier New" w:cs="Courier New"/>
                <w:b/>
                <w:sz w:val="20"/>
              </w:rPr>
            </w:pPr>
            <w:r w:rsidRPr="00867857">
              <w:rPr>
                <w:rFonts w:ascii="Courier New" w:hAnsi="Courier New" w:cs="Courier New"/>
                <w:b/>
                <w:sz w:val="20"/>
              </w:rPr>
              <w:t>Approval date CCYY-MM-DD</w:t>
            </w:r>
          </w:p>
        </w:tc>
      </w:tr>
      <w:tr w:rsidR="0097527E" w:rsidRPr="00867857" w14:paraId="47EAF9B7" w14:textId="77777777" w:rsidTr="009C3B14">
        <w:tc>
          <w:tcPr>
            <w:tcW w:w="6858" w:type="dxa"/>
          </w:tcPr>
          <w:p w14:paraId="4A0E3ECB" w14:textId="77777777" w:rsidR="0097527E" w:rsidRPr="00867857" w:rsidRDefault="0097527E" w:rsidP="00EF6CF0">
            <w:pPr>
              <w:rPr>
                <w:color w:val="000000"/>
                <w:sz w:val="20"/>
              </w:rPr>
            </w:pPr>
            <w:r w:rsidRPr="00867857">
              <w:rPr>
                <w:color w:val="000000"/>
                <w:sz w:val="20"/>
              </w:rPr>
              <w:t>Is this a hosted (externally funded) project?  (not asking for amount just if funded)</w:t>
            </w:r>
          </w:p>
        </w:tc>
        <w:tc>
          <w:tcPr>
            <w:tcW w:w="1665" w:type="dxa"/>
          </w:tcPr>
          <w:p w14:paraId="1F8BD7E0" w14:textId="77777777" w:rsidR="0097527E" w:rsidRPr="00867857" w:rsidRDefault="008B7C7F" w:rsidP="00EF6CF0">
            <w:pPr>
              <w:jc w:val="left"/>
              <w:rPr>
                <w:rFonts w:ascii="Courier New" w:hAnsi="Courier New" w:cs="Courier New"/>
                <w:b/>
                <w:sz w:val="20"/>
              </w:rPr>
            </w:pPr>
            <w:r w:rsidRPr="00867857">
              <w:rPr>
                <w:sz w:val="20"/>
              </w:rPr>
              <w:fldChar w:fldCharType="begin">
                <w:ffData>
                  <w:name w:val=""/>
                  <w:enabled/>
                  <w:calcOnExit w:val="0"/>
                  <w:checkBox>
                    <w:size w:val="16"/>
                    <w:default w:val="0"/>
                    <w:checked w:val="0"/>
                  </w:checkBox>
                </w:ffData>
              </w:fldChar>
            </w:r>
            <w:r w:rsidR="0097527E" w:rsidRPr="00867857">
              <w:rPr>
                <w:sz w:val="20"/>
              </w:rPr>
              <w:instrText xml:space="preserve"> FORMCHECKBOX </w:instrText>
            </w:r>
            <w:r w:rsidR="00287017">
              <w:rPr>
                <w:sz w:val="20"/>
              </w:rPr>
            </w:r>
            <w:r w:rsidR="00287017">
              <w:rPr>
                <w:sz w:val="20"/>
              </w:rPr>
              <w:fldChar w:fldCharType="separate"/>
            </w:r>
            <w:r w:rsidRPr="00867857">
              <w:rPr>
                <w:sz w:val="20"/>
              </w:rPr>
              <w:fldChar w:fldCharType="end"/>
            </w:r>
            <w:r w:rsidR="0097527E" w:rsidRPr="00867857">
              <w:rPr>
                <w:sz w:val="20"/>
              </w:rPr>
              <w:t xml:space="preserve"> </w:t>
            </w:r>
            <w:r w:rsidR="0097527E" w:rsidRPr="00867857">
              <w:rPr>
                <w:sz w:val="16"/>
                <w:szCs w:val="16"/>
              </w:rPr>
              <w:t>Yes</w:t>
            </w:r>
          </w:p>
        </w:tc>
        <w:tc>
          <w:tcPr>
            <w:tcW w:w="1755" w:type="dxa"/>
          </w:tcPr>
          <w:p w14:paraId="52E575F4" w14:textId="77777777" w:rsidR="0097527E" w:rsidRPr="00867857" w:rsidRDefault="008B7C7F" w:rsidP="00EF6CF0">
            <w:pPr>
              <w:jc w:val="left"/>
              <w:rPr>
                <w:rFonts w:ascii="Courier New" w:hAnsi="Courier New" w:cs="Courier New"/>
                <w:b/>
                <w:sz w:val="20"/>
              </w:rPr>
            </w:pPr>
            <w:r w:rsidRPr="00867857">
              <w:rPr>
                <w:sz w:val="20"/>
              </w:rPr>
              <w:fldChar w:fldCharType="begin">
                <w:ffData>
                  <w:name w:val=""/>
                  <w:enabled/>
                  <w:calcOnExit w:val="0"/>
                  <w:checkBox>
                    <w:size w:val="16"/>
                    <w:default w:val="0"/>
                    <w:checked/>
                  </w:checkBox>
                </w:ffData>
              </w:fldChar>
            </w:r>
            <w:r w:rsidR="0097527E" w:rsidRPr="00867857">
              <w:rPr>
                <w:sz w:val="20"/>
              </w:rPr>
              <w:instrText xml:space="preserve"> FORMCHECKBOX </w:instrText>
            </w:r>
            <w:r w:rsidR="00287017">
              <w:rPr>
                <w:sz w:val="20"/>
              </w:rPr>
            </w:r>
            <w:r w:rsidR="00287017">
              <w:rPr>
                <w:sz w:val="20"/>
              </w:rPr>
              <w:fldChar w:fldCharType="separate"/>
            </w:r>
            <w:r w:rsidRPr="00867857">
              <w:rPr>
                <w:sz w:val="20"/>
              </w:rPr>
              <w:fldChar w:fldCharType="end"/>
            </w:r>
            <w:r w:rsidR="0097527E" w:rsidRPr="00867857">
              <w:rPr>
                <w:sz w:val="20"/>
              </w:rPr>
              <w:t xml:space="preserve"> </w:t>
            </w:r>
            <w:r w:rsidR="0097527E" w:rsidRPr="00867857">
              <w:rPr>
                <w:sz w:val="16"/>
                <w:szCs w:val="16"/>
              </w:rPr>
              <w:t>No</w:t>
            </w:r>
          </w:p>
        </w:tc>
      </w:tr>
    </w:tbl>
    <w:p w14:paraId="1C7AC6C9" w14:textId="77777777" w:rsidR="00AC2F71" w:rsidRPr="00867857" w:rsidRDefault="0097527E">
      <w:pPr>
        <w:pStyle w:val="Heading5-BoldNumbered"/>
        <w:numPr>
          <w:ilvl w:val="1"/>
          <w:numId w:val="3"/>
        </w:numPr>
        <w:spacing w:before="120"/>
      </w:pPr>
      <w:r w:rsidRPr="00867857">
        <w:t>Realm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8460"/>
      </w:tblGrid>
      <w:tr w:rsidR="0097527E" w:rsidRPr="00867857" w14:paraId="6502CAF5" w14:textId="77777777" w:rsidTr="00DC7650">
        <w:tc>
          <w:tcPr>
            <w:tcW w:w="1818" w:type="dxa"/>
            <w:vAlign w:val="bottom"/>
          </w:tcPr>
          <w:tbl>
            <w:tblPr>
              <w:tblW w:w="4950" w:type="dxa"/>
              <w:tblLayout w:type="fixed"/>
              <w:tblCellMar>
                <w:left w:w="0" w:type="dxa"/>
                <w:right w:w="0" w:type="dxa"/>
              </w:tblCellMar>
              <w:tblLook w:val="01E0" w:firstRow="1" w:lastRow="1" w:firstColumn="1" w:lastColumn="1" w:noHBand="0" w:noVBand="0"/>
            </w:tblPr>
            <w:tblGrid>
              <w:gridCol w:w="436"/>
              <w:gridCol w:w="4514"/>
            </w:tblGrid>
            <w:tr w:rsidR="0097527E" w:rsidRPr="00867857" w14:paraId="7C1CE339" w14:textId="77777777" w:rsidTr="00EF6CF0">
              <w:tc>
                <w:tcPr>
                  <w:tcW w:w="436" w:type="dxa"/>
                </w:tcPr>
                <w:p w14:paraId="2D28D6AD" w14:textId="77777777" w:rsidR="0097527E" w:rsidRPr="00867857" w:rsidRDefault="008B7C7F" w:rsidP="00EF6CF0">
                  <w:pPr>
                    <w:jc w:val="center"/>
                    <w:rPr>
                      <w:color w:val="000000"/>
                      <w:sz w:val="16"/>
                      <w:szCs w:val="16"/>
                    </w:rPr>
                  </w:pPr>
                  <w:r w:rsidRPr="00867857">
                    <w:rPr>
                      <w:sz w:val="16"/>
                      <w:szCs w:val="16"/>
                    </w:rPr>
                    <w:fldChar w:fldCharType="begin">
                      <w:ffData>
                        <w:name w:val=""/>
                        <w:enabled/>
                        <w:calcOnExit w:val="0"/>
                        <w:checkBox>
                          <w:sizeAuto/>
                          <w:default w:val="0"/>
                          <w:checked/>
                        </w:checkBox>
                      </w:ffData>
                    </w:fldChar>
                  </w:r>
                  <w:r w:rsidR="0097527E" w:rsidRPr="00867857">
                    <w:rPr>
                      <w:sz w:val="16"/>
                      <w:szCs w:val="16"/>
                    </w:rPr>
                    <w:instrText xml:space="preserve"> FORMCHECKBOX </w:instrText>
                  </w:r>
                  <w:r w:rsidR="00287017">
                    <w:rPr>
                      <w:sz w:val="16"/>
                      <w:szCs w:val="16"/>
                    </w:rPr>
                  </w:r>
                  <w:r w:rsidR="00287017">
                    <w:rPr>
                      <w:sz w:val="16"/>
                      <w:szCs w:val="16"/>
                    </w:rPr>
                    <w:fldChar w:fldCharType="separate"/>
                  </w:r>
                  <w:r w:rsidRPr="00867857">
                    <w:rPr>
                      <w:sz w:val="16"/>
                      <w:szCs w:val="16"/>
                    </w:rPr>
                    <w:fldChar w:fldCharType="end"/>
                  </w:r>
                </w:p>
              </w:tc>
              <w:tc>
                <w:tcPr>
                  <w:tcW w:w="4514" w:type="dxa"/>
                </w:tcPr>
                <w:p w14:paraId="12C07388" w14:textId="77777777" w:rsidR="0097527E" w:rsidRPr="00867857" w:rsidRDefault="0097527E" w:rsidP="00EF6CF0">
                  <w:pPr>
                    <w:jc w:val="left"/>
                    <w:rPr>
                      <w:color w:val="000000"/>
                      <w:sz w:val="16"/>
                      <w:szCs w:val="16"/>
                    </w:rPr>
                  </w:pPr>
                  <w:r w:rsidRPr="00867857">
                    <w:rPr>
                      <w:color w:val="000000"/>
                      <w:sz w:val="16"/>
                      <w:szCs w:val="16"/>
                    </w:rPr>
                    <w:t>Universal</w:t>
                  </w:r>
                </w:p>
              </w:tc>
            </w:tr>
          </w:tbl>
          <w:p w14:paraId="7B45F219" w14:textId="77777777" w:rsidR="0097527E" w:rsidRPr="00867857" w:rsidRDefault="0097527E" w:rsidP="00EF6CF0">
            <w:pPr>
              <w:jc w:val="center"/>
              <w:rPr>
                <w:sz w:val="16"/>
                <w:szCs w:val="16"/>
              </w:rPr>
            </w:pPr>
          </w:p>
        </w:tc>
        <w:tc>
          <w:tcPr>
            <w:tcW w:w="8460" w:type="dxa"/>
            <w:vAlign w:val="bottom"/>
          </w:tcPr>
          <w:p w14:paraId="4565949B" w14:textId="77777777" w:rsidR="0097527E" w:rsidRPr="00867857" w:rsidRDefault="008B7C7F" w:rsidP="00EF6CF0">
            <w:pPr>
              <w:jc w:val="left"/>
              <w:rPr>
                <w:sz w:val="16"/>
                <w:szCs w:val="16"/>
              </w:rPr>
            </w:pPr>
            <w:r w:rsidRPr="00867857">
              <w:rPr>
                <w:sz w:val="16"/>
                <w:szCs w:val="16"/>
              </w:rPr>
              <w:fldChar w:fldCharType="begin">
                <w:ffData>
                  <w:name w:val=""/>
                  <w:enabled/>
                  <w:calcOnExit w:val="0"/>
                  <w:checkBox>
                    <w:sizeAuto/>
                    <w:default w:val="0"/>
                    <w:checked w:val="0"/>
                  </w:checkBox>
                </w:ffData>
              </w:fldChar>
            </w:r>
            <w:r w:rsidR="0097527E" w:rsidRPr="00867857">
              <w:rPr>
                <w:sz w:val="16"/>
                <w:szCs w:val="16"/>
              </w:rPr>
              <w:instrText xml:space="preserve"> FORMCHECKBOX </w:instrText>
            </w:r>
            <w:r w:rsidR="00287017">
              <w:rPr>
                <w:sz w:val="16"/>
                <w:szCs w:val="16"/>
              </w:rPr>
            </w:r>
            <w:r w:rsidR="00287017">
              <w:rPr>
                <w:sz w:val="16"/>
                <w:szCs w:val="16"/>
              </w:rPr>
              <w:fldChar w:fldCharType="separate"/>
            </w:r>
            <w:r w:rsidRPr="00867857">
              <w:rPr>
                <w:sz w:val="16"/>
                <w:szCs w:val="16"/>
              </w:rPr>
              <w:fldChar w:fldCharType="end"/>
            </w:r>
            <w:r w:rsidR="0097527E" w:rsidRPr="00867857">
              <w:rPr>
                <w:sz w:val="16"/>
                <w:szCs w:val="16"/>
              </w:rPr>
              <w:t xml:space="preserve">    </w:t>
            </w:r>
            <w:r w:rsidR="0097527E" w:rsidRPr="00867857">
              <w:rPr>
                <w:color w:val="000000"/>
                <w:sz w:val="16"/>
                <w:szCs w:val="16"/>
              </w:rPr>
              <w:t xml:space="preserve">Realm Specific </w:t>
            </w:r>
          </w:p>
        </w:tc>
      </w:tr>
      <w:tr w:rsidR="0097527E" w:rsidRPr="00867857" w14:paraId="32F400A8" w14:textId="77777777" w:rsidTr="00310002">
        <w:tc>
          <w:tcPr>
            <w:tcW w:w="1818" w:type="dxa"/>
            <w:tcBorders>
              <w:bottom w:val="thinThickSmallGap" w:sz="24" w:space="0" w:color="auto"/>
            </w:tcBorders>
            <w:vAlign w:val="bottom"/>
          </w:tcPr>
          <w:p w14:paraId="3731123D" w14:textId="77777777" w:rsidR="0097527E" w:rsidRPr="00867857" w:rsidRDefault="0097527E" w:rsidP="00EF6CF0">
            <w:pPr>
              <w:jc w:val="center"/>
              <w:rPr>
                <w:sz w:val="16"/>
                <w:szCs w:val="16"/>
              </w:rPr>
            </w:pPr>
          </w:p>
        </w:tc>
        <w:tc>
          <w:tcPr>
            <w:tcW w:w="8460" w:type="dxa"/>
            <w:vAlign w:val="bottom"/>
          </w:tcPr>
          <w:p w14:paraId="709583F3" w14:textId="77777777" w:rsidR="0097527E" w:rsidRPr="00867857" w:rsidRDefault="008B7C7F" w:rsidP="00EF6CF0">
            <w:pPr>
              <w:jc w:val="left"/>
              <w:rPr>
                <w:sz w:val="16"/>
                <w:szCs w:val="16"/>
                <w:lang w:val="en-US"/>
              </w:rPr>
            </w:pPr>
            <w:r w:rsidRPr="00867857">
              <w:rPr>
                <w:sz w:val="16"/>
                <w:szCs w:val="16"/>
              </w:rPr>
              <w:fldChar w:fldCharType="begin">
                <w:ffData>
                  <w:name w:val=""/>
                  <w:enabled/>
                  <w:calcOnExit w:val="0"/>
                  <w:checkBox>
                    <w:sizeAuto/>
                    <w:default w:val="0"/>
                    <w:checked w:val="0"/>
                  </w:checkBox>
                </w:ffData>
              </w:fldChar>
            </w:r>
            <w:r w:rsidR="0097527E" w:rsidRPr="00867857">
              <w:rPr>
                <w:sz w:val="16"/>
                <w:szCs w:val="16"/>
              </w:rPr>
              <w:instrText xml:space="preserve"> FORMCHECKBOX </w:instrText>
            </w:r>
            <w:r w:rsidR="00287017">
              <w:rPr>
                <w:sz w:val="16"/>
                <w:szCs w:val="16"/>
              </w:rPr>
            </w:r>
            <w:r w:rsidR="00287017">
              <w:rPr>
                <w:sz w:val="16"/>
                <w:szCs w:val="16"/>
              </w:rPr>
              <w:fldChar w:fldCharType="separate"/>
            </w:r>
            <w:r w:rsidRPr="00867857">
              <w:rPr>
                <w:sz w:val="16"/>
                <w:szCs w:val="16"/>
              </w:rPr>
              <w:fldChar w:fldCharType="end"/>
            </w:r>
            <w:r w:rsidR="0097527E" w:rsidRPr="00867857">
              <w:rPr>
                <w:sz w:val="16"/>
                <w:szCs w:val="16"/>
              </w:rPr>
              <w:t xml:space="preserve">    </w:t>
            </w:r>
            <w:r w:rsidR="0097527E" w:rsidRPr="00867857">
              <w:rPr>
                <w:color w:val="000000"/>
                <w:sz w:val="16"/>
                <w:szCs w:val="16"/>
              </w:rPr>
              <w:t>Check here if this standard balloted or was previously approved as realm specific standard</w:t>
            </w:r>
          </w:p>
        </w:tc>
      </w:tr>
      <w:tr w:rsidR="0097527E" w:rsidRPr="00867857" w14:paraId="4E32E8C6" w14:textId="77777777" w:rsidTr="00310002">
        <w:tc>
          <w:tcPr>
            <w:tcW w:w="1818" w:type="dxa"/>
            <w:tcBorders>
              <w:top w:val="thinThickSmallGap" w:sz="24" w:space="0" w:color="auto"/>
              <w:left w:val="thinThickSmallGap" w:sz="24" w:space="0" w:color="auto"/>
              <w:bottom w:val="thinThickSmallGap" w:sz="24" w:space="0" w:color="auto"/>
            </w:tcBorders>
            <w:vAlign w:val="bottom"/>
          </w:tcPr>
          <w:p w14:paraId="55C9FEC7" w14:textId="77777777" w:rsidR="0097527E" w:rsidRPr="00867857" w:rsidRDefault="0097527E" w:rsidP="00EF6CF0">
            <w:pPr>
              <w:jc w:val="center"/>
              <w:rPr>
                <w:sz w:val="16"/>
                <w:szCs w:val="16"/>
              </w:rPr>
            </w:pPr>
          </w:p>
        </w:tc>
        <w:tc>
          <w:tcPr>
            <w:tcW w:w="8460" w:type="dxa"/>
            <w:tcBorders>
              <w:top w:val="thinThickSmallGap" w:sz="24" w:space="0" w:color="auto"/>
              <w:bottom w:val="thinThickSmallGap" w:sz="24" w:space="0" w:color="auto"/>
              <w:right w:val="thinThickSmallGap" w:sz="24" w:space="0" w:color="auto"/>
            </w:tcBorders>
            <w:vAlign w:val="bottom"/>
          </w:tcPr>
          <w:p w14:paraId="413FF8A7" w14:textId="77777777" w:rsidR="00815522" w:rsidRPr="00867857" w:rsidRDefault="006F1CCF" w:rsidP="00987C29">
            <w:pPr>
              <w:jc w:val="left"/>
              <w:rPr>
                <w:rFonts w:ascii="Courier New" w:hAnsi="Courier New" w:cs="Courier New"/>
                <w:b/>
                <w:sz w:val="20"/>
              </w:rPr>
            </w:pPr>
            <w:r w:rsidRPr="00867857">
              <w:rPr>
                <w:rFonts w:ascii="Courier New" w:hAnsi="Courier New" w:cs="Courier New"/>
                <w:b/>
                <w:sz w:val="20"/>
              </w:rPr>
              <w:t>N/A</w:t>
            </w:r>
            <w:r w:rsidR="00CC2157" w:rsidRPr="00867857">
              <w:rPr>
                <w:rFonts w:ascii="Courier New" w:hAnsi="Courier New" w:cs="Courier New"/>
                <w:b/>
                <w:sz w:val="20"/>
              </w:rPr>
              <w:t xml:space="preserve">  </w:t>
            </w:r>
          </w:p>
        </w:tc>
      </w:tr>
    </w:tbl>
    <w:p w14:paraId="1218C00F" w14:textId="77777777" w:rsidR="00AC2F71" w:rsidRPr="00867857" w:rsidRDefault="00AC2F71"/>
    <w:p w14:paraId="5A8CC7E7" w14:textId="77777777" w:rsidR="00AC2F71" w:rsidRPr="00867857" w:rsidRDefault="00666507">
      <w:pPr>
        <w:pStyle w:val="Heading5-BoldNumbered"/>
        <w:numPr>
          <w:ilvl w:val="1"/>
          <w:numId w:val="3"/>
        </w:numPr>
        <w:spacing w:before="120"/>
      </w:pPr>
      <w:r w:rsidRPr="00867857">
        <w:t>Project Approval Dates</w:t>
      </w:r>
    </w:p>
    <w:p w14:paraId="65DDDB8E" w14:textId="77777777" w:rsidR="00266407" w:rsidRPr="00867857" w:rsidRDefault="00287017" w:rsidP="00266407">
      <w:pPr>
        <w:jc w:val="left"/>
        <w:rPr>
          <w:i/>
          <w:color w:val="008000"/>
          <w:sz w:val="16"/>
        </w:rPr>
      </w:pPr>
      <w:hyperlink w:anchor="Project_Approval_Dates_help" w:history="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28"/>
        <w:gridCol w:w="4050"/>
      </w:tblGrid>
      <w:tr w:rsidR="00172D13" w:rsidRPr="00867857" w14:paraId="753B4C81" w14:textId="77777777" w:rsidTr="00172D13">
        <w:tc>
          <w:tcPr>
            <w:tcW w:w="6228" w:type="dxa"/>
            <w:tcBorders>
              <w:top w:val="thinThickSmallGap" w:sz="24" w:space="0" w:color="auto"/>
              <w:left w:val="thinThickSmallGap" w:sz="24" w:space="0" w:color="auto"/>
              <w:bottom w:val="nil"/>
              <w:right w:val="nil"/>
            </w:tcBorders>
            <w:vAlign w:val="bottom"/>
          </w:tcPr>
          <w:p w14:paraId="0B3CD358" w14:textId="77777777" w:rsidR="00172D13" w:rsidRPr="00867857" w:rsidRDefault="00172D13" w:rsidP="00172D13">
            <w:pPr>
              <w:jc w:val="left"/>
              <w:rPr>
                <w:color w:val="000000"/>
                <w:sz w:val="20"/>
              </w:rPr>
            </w:pPr>
            <w:r w:rsidRPr="00867857">
              <w:rPr>
                <w:color w:val="000000"/>
                <w:sz w:val="20"/>
              </w:rPr>
              <w:t xml:space="preserve">Affiliate/US Realm Task Force Approval Date </w:t>
            </w:r>
            <w:r w:rsidRPr="00867857">
              <w:rPr>
                <w:color w:val="000000"/>
                <w:sz w:val="20"/>
              </w:rPr>
              <w:br/>
              <w:t>(for US Realm Specific Projects)</w:t>
            </w:r>
          </w:p>
        </w:tc>
        <w:tc>
          <w:tcPr>
            <w:tcW w:w="4050" w:type="dxa"/>
            <w:tcBorders>
              <w:top w:val="thinThickSmallGap" w:sz="24" w:space="0" w:color="auto"/>
              <w:left w:val="nil"/>
              <w:bottom w:val="nil"/>
              <w:right w:val="thinThickSmallGap" w:sz="24" w:space="0" w:color="auto"/>
            </w:tcBorders>
            <w:vAlign w:val="bottom"/>
          </w:tcPr>
          <w:p w14:paraId="37849B01" w14:textId="77777777" w:rsidR="00172D13" w:rsidRPr="00867857" w:rsidRDefault="006F1CCF" w:rsidP="00172D13">
            <w:pPr>
              <w:jc w:val="left"/>
              <w:rPr>
                <w:rFonts w:ascii="Courier New" w:hAnsi="Courier New" w:cs="Courier New"/>
                <w:b/>
                <w:sz w:val="20"/>
              </w:rPr>
            </w:pPr>
            <w:r w:rsidRPr="00867857">
              <w:rPr>
                <w:rFonts w:ascii="Courier New" w:hAnsi="Courier New" w:cs="Courier New"/>
                <w:b/>
                <w:sz w:val="20"/>
              </w:rPr>
              <w:t>N/A</w:t>
            </w:r>
          </w:p>
        </w:tc>
      </w:tr>
      <w:tr w:rsidR="00172D13" w:rsidRPr="00867857" w14:paraId="375CE022" w14:textId="77777777" w:rsidTr="00172D13">
        <w:tc>
          <w:tcPr>
            <w:tcW w:w="6228" w:type="dxa"/>
            <w:tcBorders>
              <w:top w:val="nil"/>
              <w:left w:val="thinThickSmallGap" w:sz="24" w:space="0" w:color="auto"/>
              <w:bottom w:val="nil"/>
              <w:right w:val="nil"/>
            </w:tcBorders>
            <w:vAlign w:val="bottom"/>
          </w:tcPr>
          <w:p w14:paraId="7EF2D437" w14:textId="77777777" w:rsidR="00172D13" w:rsidRPr="00867857" w:rsidRDefault="00172D13" w:rsidP="00172D13">
            <w:pPr>
              <w:rPr>
                <w:color w:val="000000"/>
                <w:sz w:val="20"/>
              </w:rPr>
            </w:pPr>
            <w:r w:rsidRPr="00867857">
              <w:rPr>
                <w:color w:val="000000"/>
                <w:sz w:val="20"/>
              </w:rPr>
              <w:t>Sponsoring Work Group Approval Date</w:t>
            </w:r>
          </w:p>
        </w:tc>
        <w:tc>
          <w:tcPr>
            <w:tcW w:w="4050" w:type="dxa"/>
            <w:tcBorders>
              <w:top w:val="nil"/>
              <w:left w:val="nil"/>
              <w:bottom w:val="nil"/>
              <w:right w:val="thinThickSmallGap" w:sz="24" w:space="0" w:color="auto"/>
            </w:tcBorders>
            <w:vAlign w:val="bottom"/>
          </w:tcPr>
          <w:p w14:paraId="44C43CCA" w14:textId="77777777" w:rsidR="00172D13" w:rsidRPr="00867857" w:rsidRDefault="00172D13" w:rsidP="002A3FF8">
            <w:pPr>
              <w:jc w:val="left"/>
              <w:rPr>
                <w:b/>
                <w:color w:val="000000"/>
                <w:sz w:val="20"/>
              </w:rPr>
            </w:pPr>
            <w:r w:rsidRPr="00867857">
              <w:rPr>
                <w:rFonts w:ascii="Courier New" w:hAnsi="Courier New" w:cs="Courier New"/>
                <w:b/>
                <w:sz w:val="20"/>
              </w:rPr>
              <w:t xml:space="preserve">WG Approval Date </w:t>
            </w:r>
            <w:r w:rsidR="002A3FF8">
              <w:rPr>
                <w:rFonts w:ascii="Courier New" w:hAnsi="Courier New" w:cs="Courier New"/>
                <w:b/>
                <w:sz w:val="20"/>
              </w:rPr>
              <w:t>2015-11-03</w:t>
            </w:r>
          </w:p>
        </w:tc>
      </w:tr>
      <w:tr w:rsidR="003554C3" w:rsidRPr="00867857" w14:paraId="269EFDB5" w14:textId="77777777" w:rsidTr="002B281C">
        <w:trPr>
          <w:trHeight w:val="233"/>
        </w:trPr>
        <w:tc>
          <w:tcPr>
            <w:tcW w:w="6228" w:type="dxa"/>
            <w:tcBorders>
              <w:top w:val="nil"/>
              <w:left w:val="thinThickSmallGap" w:sz="24" w:space="0" w:color="auto"/>
              <w:bottom w:val="nil"/>
              <w:right w:val="nil"/>
            </w:tcBorders>
            <w:vAlign w:val="bottom"/>
          </w:tcPr>
          <w:p w14:paraId="010F4E86" w14:textId="77777777" w:rsidR="003554C3" w:rsidRPr="00867857" w:rsidRDefault="003554C3" w:rsidP="002B281C">
            <w:pPr>
              <w:jc w:val="left"/>
              <w:rPr>
                <w:color w:val="000000"/>
                <w:sz w:val="20"/>
              </w:rPr>
            </w:pPr>
            <w:r w:rsidRPr="00867857">
              <w:rPr>
                <w:color w:val="000000"/>
                <w:sz w:val="20"/>
              </w:rPr>
              <w:t>FHIR Project: FHIR Management Group Approval Date</w:t>
            </w:r>
          </w:p>
        </w:tc>
        <w:tc>
          <w:tcPr>
            <w:tcW w:w="4050" w:type="dxa"/>
            <w:tcBorders>
              <w:top w:val="nil"/>
              <w:left w:val="nil"/>
              <w:bottom w:val="nil"/>
              <w:right w:val="thinThickSmallGap" w:sz="24" w:space="0" w:color="auto"/>
            </w:tcBorders>
          </w:tcPr>
          <w:p w14:paraId="434419CF" w14:textId="77777777" w:rsidR="003554C3" w:rsidRPr="00867857" w:rsidRDefault="003554C3" w:rsidP="002B281C">
            <w:pPr>
              <w:jc w:val="left"/>
              <w:rPr>
                <w:rFonts w:ascii="Courier New" w:hAnsi="Courier New" w:cs="Courier New"/>
                <w:b/>
                <w:sz w:val="20"/>
              </w:rPr>
            </w:pPr>
            <w:r w:rsidRPr="00867857">
              <w:rPr>
                <w:rFonts w:ascii="Courier New" w:hAnsi="Courier New" w:cs="Courier New"/>
                <w:b/>
                <w:sz w:val="20"/>
              </w:rPr>
              <w:t>FMG Approval Date CCYY-MM-DD</w:t>
            </w:r>
          </w:p>
        </w:tc>
      </w:tr>
      <w:tr w:rsidR="00172D13" w:rsidRPr="00867857" w14:paraId="73B78339" w14:textId="77777777" w:rsidTr="00172D13">
        <w:tc>
          <w:tcPr>
            <w:tcW w:w="6228" w:type="dxa"/>
            <w:tcBorders>
              <w:top w:val="nil"/>
              <w:left w:val="thinThickSmallGap" w:sz="24" w:space="0" w:color="auto"/>
              <w:bottom w:val="nil"/>
              <w:right w:val="nil"/>
            </w:tcBorders>
            <w:vAlign w:val="bottom"/>
          </w:tcPr>
          <w:p w14:paraId="3C77D016" w14:textId="77777777" w:rsidR="00172D13" w:rsidRPr="00867857" w:rsidRDefault="00172D13" w:rsidP="00172D13">
            <w:pPr>
              <w:jc w:val="left"/>
              <w:rPr>
                <w:color w:val="000000"/>
                <w:sz w:val="20"/>
              </w:rPr>
            </w:pPr>
            <w:r w:rsidRPr="00867857">
              <w:rPr>
                <w:color w:val="000000"/>
                <w:sz w:val="20"/>
              </w:rPr>
              <w:t xml:space="preserve">Steering Division Approval Date  </w:t>
            </w:r>
          </w:p>
        </w:tc>
        <w:tc>
          <w:tcPr>
            <w:tcW w:w="4050" w:type="dxa"/>
            <w:tcBorders>
              <w:top w:val="nil"/>
              <w:left w:val="nil"/>
              <w:bottom w:val="nil"/>
              <w:right w:val="thinThickSmallGap" w:sz="24" w:space="0" w:color="auto"/>
            </w:tcBorders>
          </w:tcPr>
          <w:p w14:paraId="5B76B2D5" w14:textId="77777777" w:rsidR="00172D13" w:rsidRPr="00867857" w:rsidRDefault="00172D13" w:rsidP="00172D13">
            <w:pPr>
              <w:jc w:val="left"/>
              <w:rPr>
                <w:b/>
                <w:color w:val="000000"/>
                <w:sz w:val="20"/>
              </w:rPr>
            </w:pPr>
            <w:r w:rsidRPr="00867857">
              <w:rPr>
                <w:rFonts w:ascii="Courier New" w:hAnsi="Courier New" w:cs="Courier New"/>
                <w:b/>
                <w:sz w:val="20"/>
              </w:rPr>
              <w:t>SD Approval Date CCYY-MM-DD</w:t>
            </w:r>
          </w:p>
        </w:tc>
      </w:tr>
      <w:tr w:rsidR="00172D13" w:rsidRPr="00867857" w14:paraId="5077A553" w14:textId="77777777" w:rsidTr="00172D13">
        <w:trPr>
          <w:trHeight w:val="233"/>
        </w:trPr>
        <w:tc>
          <w:tcPr>
            <w:tcW w:w="10278" w:type="dxa"/>
            <w:gridSpan w:val="2"/>
            <w:tcBorders>
              <w:top w:val="nil"/>
              <w:left w:val="thinThickSmallGap" w:sz="24" w:space="0" w:color="auto"/>
              <w:bottom w:val="nil"/>
              <w:right w:val="thinThickSmallGap" w:sz="24" w:space="0" w:color="auto"/>
            </w:tcBorders>
            <w:vAlign w:val="bottom"/>
          </w:tcPr>
          <w:tbl>
            <w:tblPr>
              <w:tblW w:w="9990" w:type="dxa"/>
              <w:tblLayout w:type="fixed"/>
              <w:tblCellMar>
                <w:left w:w="0" w:type="dxa"/>
                <w:right w:w="0" w:type="dxa"/>
              </w:tblCellMar>
              <w:tblLook w:val="01E0" w:firstRow="1" w:lastRow="1" w:firstColumn="1" w:lastColumn="1" w:noHBand="0" w:noVBand="0"/>
            </w:tblPr>
            <w:tblGrid>
              <w:gridCol w:w="8640"/>
              <w:gridCol w:w="720"/>
              <w:gridCol w:w="630"/>
            </w:tblGrid>
            <w:tr w:rsidR="00172D13" w:rsidRPr="00867857" w14:paraId="01DCACD5" w14:textId="77777777" w:rsidTr="00172D13">
              <w:tc>
                <w:tcPr>
                  <w:tcW w:w="8640" w:type="dxa"/>
                </w:tcPr>
                <w:p w14:paraId="6232067C" w14:textId="77777777" w:rsidR="00172D13" w:rsidRPr="00867857" w:rsidRDefault="00287017" w:rsidP="00172D13">
                  <w:pPr>
                    <w:ind w:left="360"/>
                    <w:jc w:val="left"/>
                    <w:rPr>
                      <w:sz w:val="20"/>
                    </w:rPr>
                  </w:pPr>
                  <w:hyperlink r:id="rId9" w:history="1">
                    <w:r w:rsidR="00172D13" w:rsidRPr="00867857">
                      <w:rPr>
                        <w:rStyle w:val="Hyperlink"/>
                        <w:sz w:val="20"/>
                      </w:rPr>
                      <w:t>PBS Metrics and Work Group Health Reviewed</w:t>
                    </w:r>
                  </w:hyperlink>
                  <w:r w:rsidR="00172D13" w:rsidRPr="00867857">
                    <w:rPr>
                      <w:sz w:val="20"/>
                    </w:rPr>
                    <w:t>? (required for SD Approval)</w:t>
                  </w:r>
                </w:p>
              </w:tc>
              <w:tc>
                <w:tcPr>
                  <w:tcW w:w="720" w:type="dxa"/>
                </w:tcPr>
                <w:p w14:paraId="342FA8BA" w14:textId="77777777" w:rsidR="00172D13" w:rsidRPr="00867857" w:rsidRDefault="008B7C7F" w:rsidP="00172D13">
                  <w:pPr>
                    <w:jc w:val="left"/>
                    <w:rPr>
                      <w:sz w:val="20"/>
                    </w:rPr>
                  </w:pPr>
                  <w:r w:rsidRPr="00867857">
                    <w:rPr>
                      <w:sz w:val="20"/>
                    </w:rPr>
                    <w:fldChar w:fldCharType="begin">
                      <w:ffData>
                        <w:name w:val=""/>
                        <w:enabled/>
                        <w:calcOnExit w:val="0"/>
                        <w:checkBox>
                          <w:size w:val="16"/>
                          <w:default w:val="0"/>
                          <w:checked w:val="0"/>
                        </w:checkBox>
                      </w:ffData>
                    </w:fldChar>
                  </w:r>
                  <w:r w:rsidR="00172D13" w:rsidRPr="00867857">
                    <w:rPr>
                      <w:sz w:val="20"/>
                    </w:rPr>
                    <w:instrText xml:space="preserve"> FORMCHECKBOX </w:instrText>
                  </w:r>
                  <w:r w:rsidR="00287017">
                    <w:rPr>
                      <w:sz w:val="20"/>
                    </w:rPr>
                  </w:r>
                  <w:r w:rsidR="00287017">
                    <w:rPr>
                      <w:sz w:val="20"/>
                    </w:rPr>
                    <w:fldChar w:fldCharType="separate"/>
                  </w:r>
                  <w:r w:rsidRPr="00867857">
                    <w:rPr>
                      <w:sz w:val="20"/>
                    </w:rPr>
                    <w:fldChar w:fldCharType="end"/>
                  </w:r>
                  <w:r w:rsidR="00172D13" w:rsidRPr="00867857">
                    <w:rPr>
                      <w:sz w:val="20"/>
                    </w:rPr>
                    <w:t xml:space="preserve"> Yes</w:t>
                  </w:r>
                </w:p>
              </w:tc>
              <w:tc>
                <w:tcPr>
                  <w:tcW w:w="630" w:type="dxa"/>
                </w:tcPr>
                <w:p w14:paraId="2368ADB5" w14:textId="77777777" w:rsidR="00172D13" w:rsidRPr="00867857" w:rsidRDefault="008B7C7F" w:rsidP="00172D13">
                  <w:pPr>
                    <w:jc w:val="left"/>
                    <w:rPr>
                      <w:sz w:val="20"/>
                    </w:rPr>
                  </w:pPr>
                  <w:r w:rsidRPr="00867857">
                    <w:rPr>
                      <w:sz w:val="20"/>
                    </w:rPr>
                    <w:fldChar w:fldCharType="begin">
                      <w:ffData>
                        <w:name w:val=""/>
                        <w:enabled/>
                        <w:calcOnExit w:val="0"/>
                        <w:checkBox>
                          <w:size w:val="16"/>
                          <w:default w:val="0"/>
                        </w:checkBox>
                      </w:ffData>
                    </w:fldChar>
                  </w:r>
                  <w:r w:rsidR="00172D13" w:rsidRPr="00867857">
                    <w:rPr>
                      <w:sz w:val="20"/>
                    </w:rPr>
                    <w:instrText xml:space="preserve"> FORMCHECKBOX </w:instrText>
                  </w:r>
                  <w:r w:rsidR="00287017">
                    <w:rPr>
                      <w:sz w:val="20"/>
                    </w:rPr>
                  </w:r>
                  <w:r w:rsidR="00287017">
                    <w:rPr>
                      <w:sz w:val="20"/>
                    </w:rPr>
                    <w:fldChar w:fldCharType="separate"/>
                  </w:r>
                  <w:r w:rsidRPr="00867857">
                    <w:rPr>
                      <w:sz w:val="20"/>
                    </w:rPr>
                    <w:fldChar w:fldCharType="end"/>
                  </w:r>
                  <w:r w:rsidR="00172D13" w:rsidRPr="00867857">
                    <w:rPr>
                      <w:sz w:val="20"/>
                    </w:rPr>
                    <w:t xml:space="preserve"> No</w:t>
                  </w:r>
                </w:p>
              </w:tc>
            </w:tr>
          </w:tbl>
          <w:p w14:paraId="09DF2413" w14:textId="77777777" w:rsidR="00172D13" w:rsidRPr="00867857" w:rsidRDefault="00172D13" w:rsidP="00172D13">
            <w:pPr>
              <w:jc w:val="left"/>
              <w:rPr>
                <w:rFonts w:ascii="Courier New" w:hAnsi="Courier New" w:cs="Courier New"/>
                <w:b/>
                <w:sz w:val="20"/>
              </w:rPr>
            </w:pPr>
          </w:p>
        </w:tc>
      </w:tr>
      <w:tr w:rsidR="00172D13" w:rsidRPr="00867857" w14:paraId="2415EE20" w14:textId="77777777" w:rsidTr="00172D13">
        <w:tc>
          <w:tcPr>
            <w:tcW w:w="6228" w:type="dxa"/>
            <w:tcBorders>
              <w:top w:val="nil"/>
              <w:left w:val="thinThickSmallGap" w:sz="24" w:space="0" w:color="auto"/>
              <w:bottom w:val="thinThickSmallGap" w:sz="24" w:space="0" w:color="auto"/>
              <w:right w:val="nil"/>
            </w:tcBorders>
            <w:vAlign w:val="bottom"/>
          </w:tcPr>
          <w:p w14:paraId="190E495F" w14:textId="77777777" w:rsidR="00172D13" w:rsidRPr="00867857" w:rsidRDefault="00172D13" w:rsidP="00172D13">
            <w:pPr>
              <w:rPr>
                <w:color w:val="000000"/>
                <w:sz w:val="20"/>
              </w:rPr>
            </w:pPr>
            <w:r w:rsidRPr="00867857">
              <w:rPr>
                <w:color w:val="000000"/>
                <w:sz w:val="20"/>
              </w:rPr>
              <w:t>Technical Steering Committee Approval Date</w:t>
            </w:r>
          </w:p>
        </w:tc>
        <w:tc>
          <w:tcPr>
            <w:tcW w:w="4050" w:type="dxa"/>
            <w:tcBorders>
              <w:top w:val="nil"/>
              <w:left w:val="nil"/>
              <w:bottom w:val="thinThickSmallGap" w:sz="24" w:space="0" w:color="auto"/>
              <w:right w:val="thinThickSmallGap" w:sz="24" w:space="0" w:color="auto"/>
            </w:tcBorders>
            <w:vAlign w:val="bottom"/>
          </w:tcPr>
          <w:p w14:paraId="54217F1A" w14:textId="77777777" w:rsidR="00172D13" w:rsidRPr="00867857" w:rsidRDefault="00172D13" w:rsidP="00172D13">
            <w:pPr>
              <w:jc w:val="left"/>
              <w:rPr>
                <w:b/>
                <w:color w:val="000000"/>
                <w:sz w:val="20"/>
              </w:rPr>
            </w:pPr>
            <w:r w:rsidRPr="00867857">
              <w:rPr>
                <w:rFonts w:ascii="Courier New" w:hAnsi="Courier New" w:cs="Courier New"/>
                <w:b/>
                <w:sz w:val="20"/>
              </w:rPr>
              <w:t>TSC Approval Date CCYY-MM-DD</w:t>
            </w:r>
          </w:p>
        </w:tc>
      </w:tr>
      <w:tr w:rsidR="00EF6CF0" w:rsidRPr="00867857" w14:paraId="2FD959FC" w14:textId="77777777" w:rsidTr="004B4F4C">
        <w:tc>
          <w:tcPr>
            <w:tcW w:w="10278" w:type="dxa"/>
            <w:gridSpan w:val="2"/>
            <w:tcBorders>
              <w:top w:val="single" w:sz="4" w:space="0" w:color="auto"/>
            </w:tcBorders>
            <w:vAlign w:val="bottom"/>
          </w:tcPr>
          <w:tbl>
            <w:tblPr>
              <w:tblW w:w="9450" w:type="dxa"/>
              <w:tblLayout w:type="fixed"/>
              <w:tblCellMar>
                <w:left w:w="0" w:type="dxa"/>
                <w:right w:w="0" w:type="dxa"/>
              </w:tblCellMar>
              <w:tblLook w:val="01E0" w:firstRow="1" w:lastRow="1" w:firstColumn="1" w:lastColumn="1" w:noHBand="0" w:noVBand="0"/>
            </w:tblPr>
            <w:tblGrid>
              <w:gridCol w:w="8190"/>
              <w:gridCol w:w="720"/>
              <w:gridCol w:w="540"/>
            </w:tblGrid>
            <w:tr w:rsidR="00EF6CF0" w:rsidRPr="00867857" w14:paraId="41253778" w14:textId="77777777" w:rsidTr="002A5A95">
              <w:tc>
                <w:tcPr>
                  <w:tcW w:w="8190" w:type="dxa"/>
                </w:tcPr>
                <w:p w14:paraId="785D07C1" w14:textId="77777777" w:rsidR="00EF6CF0" w:rsidRPr="00867857" w:rsidRDefault="00717F77" w:rsidP="002A5A95">
                  <w:pPr>
                    <w:ind w:left="360"/>
                    <w:jc w:val="left"/>
                    <w:rPr>
                      <w:sz w:val="20"/>
                    </w:rPr>
                  </w:pPr>
                  <w:r w:rsidRPr="00867857">
                    <w:rPr>
                      <w:sz w:val="20"/>
                    </w:rPr>
                    <w:t>TSC has received a Copyright/Distribution Agreement (which contains the verbiage outlined within the SOU), signed by both parties.</w:t>
                  </w:r>
                </w:p>
              </w:tc>
              <w:tc>
                <w:tcPr>
                  <w:tcW w:w="720" w:type="dxa"/>
                </w:tcPr>
                <w:p w14:paraId="23FF77EB" w14:textId="77777777" w:rsidR="00EF6CF0" w:rsidRPr="00867857" w:rsidRDefault="008B7C7F" w:rsidP="002A5A95">
                  <w:pPr>
                    <w:jc w:val="left"/>
                    <w:rPr>
                      <w:sz w:val="20"/>
                    </w:rPr>
                  </w:pPr>
                  <w:r w:rsidRPr="00867857">
                    <w:rPr>
                      <w:sz w:val="20"/>
                    </w:rPr>
                    <w:fldChar w:fldCharType="begin">
                      <w:ffData>
                        <w:name w:val=""/>
                        <w:enabled/>
                        <w:calcOnExit w:val="0"/>
                        <w:checkBox>
                          <w:size w:val="16"/>
                          <w:default w:val="0"/>
                          <w:checked w:val="0"/>
                        </w:checkBox>
                      </w:ffData>
                    </w:fldChar>
                  </w:r>
                  <w:r w:rsidR="00EF6CF0" w:rsidRPr="00867857">
                    <w:rPr>
                      <w:sz w:val="20"/>
                    </w:rPr>
                    <w:instrText xml:space="preserve"> FORMCHECKBOX </w:instrText>
                  </w:r>
                  <w:r w:rsidR="00287017">
                    <w:rPr>
                      <w:sz w:val="20"/>
                    </w:rPr>
                  </w:r>
                  <w:r w:rsidR="00287017">
                    <w:rPr>
                      <w:sz w:val="20"/>
                    </w:rPr>
                    <w:fldChar w:fldCharType="separate"/>
                  </w:r>
                  <w:r w:rsidRPr="00867857">
                    <w:rPr>
                      <w:sz w:val="20"/>
                    </w:rPr>
                    <w:fldChar w:fldCharType="end"/>
                  </w:r>
                  <w:r w:rsidR="00EF6CF0" w:rsidRPr="00867857">
                    <w:rPr>
                      <w:sz w:val="20"/>
                    </w:rPr>
                    <w:t xml:space="preserve"> Yes</w:t>
                  </w:r>
                </w:p>
              </w:tc>
              <w:tc>
                <w:tcPr>
                  <w:tcW w:w="540" w:type="dxa"/>
                </w:tcPr>
                <w:p w14:paraId="1AA82F24" w14:textId="77777777" w:rsidR="00EF6CF0" w:rsidRPr="00867857" w:rsidRDefault="008B7C7F" w:rsidP="002A5A95">
                  <w:pPr>
                    <w:jc w:val="right"/>
                    <w:rPr>
                      <w:sz w:val="20"/>
                    </w:rPr>
                  </w:pPr>
                  <w:r w:rsidRPr="00867857">
                    <w:rPr>
                      <w:sz w:val="20"/>
                    </w:rPr>
                    <w:fldChar w:fldCharType="begin">
                      <w:ffData>
                        <w:name w:val=""/>
                        <w:enabled/>
                        <w:calcOnExit w:val="0"/>
                        <w:checkBox>
                          <w:size w:val="16"/>
                          <w:default w:val="0"/>
                        </w:checkBox>
                      </w:ffData>
                    </w:fldChar>
                  </w:r>
                  <w:r w:rsidR="00EF6CF0" w:rsidRPr="00867857">
                    <w:rPr>
                      <w:sz w:val="20"/>
                    </w:rPr>
                    <w:instrText xml:space="preserve"> FORMCHECKBOX </w:instrText>
                  </w:r>
                  <w:r w:rsidR="00287017">
                    <w:rPr>
                      <w:sz w:val="20"/>
                    </w:rPr>
                  </w:r>
                  <w:r w:rsidR="00287017">
                    <w:rPr>
                      <w:sz w:val="20"/>
                    </w:rPr>
                    <w:fldChar w:fldCharType="separate"/>
                  </w:r>
                  <w:r w:rsidRPr="00867857">
                    <w:rPr>
                      <w:sz w:val="20"/>
                    </w:rPr>
                    <w:fldChar w:fldCharType="end"/>
                  </w:r>
                  <w:r w:rsidR="00EF6CF0" w:rsidRPr="00867857">
                    <w:rPr>
                      <w:sz w:val="20"/>
                    </w:rPr>
                    <w:t xml:space="preserve"> No</w:t>
                  </w:r>
                </w:p>
              </w:tc>
            </w:tr>
          </w:tbl>
          <w:p w14:paraId="4BCDC3B2" w14:textId="77777777" w:rsidR="00EF6CF0" w:rsidRPr="00867857" w:rsidRDefault="00EF6CF0" w:rsidP="002A5A95">
            <w:pPr>
              <w:jc w:val="left"/>
              <w:rPr>
                <w:rFonts w:ascii="Courier New" w:hAnsi="Courier New" w:cs="Courier New"/>
                <w:b/>
                <w:sz w:val="20"/>
              </w:rPr>
            </w:pPr>
          </w:p>
        </w:tc>
      </w:tr>
    </w:tbl>
    <w:p w14:paraId="405DD59D" w14:textId="77777777" w:rsidR="00AC2F71" w:rsidRPr="00867857" w:rsidRDefault="00B116AD">
      <w:pPr>
        <w:pStyle w:val="Heading5-BoldNumbered"/>
        <w:numPr>
          <w:ilvl w:val="1"/>
          <w:numId w:val="3"/>
        </w:numPr>
        <w:spacing w:before="120"/>
      </w:pPr>
      <w:bookmarkStart w:id="28" w:name="External_Project_Collaboration"/>
      <w:bookmarkEnd w:id="28"/>
      <w:r w:rsidRPr="00867857">
        <w:t xml:space="preserve">Stakeholders / </w:t>
      </w:r>
      <w:r w:rsidR="000E1D0C" w:rsidRPr="00867857">
        <w:t xml:space="preserve">Vendors </w:t>
      </w:r>
      <w:r w:rsidRPr="00867857">
        <w:t xml:space="preserve">/ </w:t>
      </w:r>
      <w:r w:rsidR="006D0248" w:rsidRPr="00867857">
        <w:t>Providers</w:t>
      </w:r>
      <w:r w:rsidRPr="00867857">
        <w:t xml:space="preserve"> </w:t>
      </w:r>
    </w:p>
    <w:p w14:paraId="6AD8C34C" w14:textId="77777777" w:rsidR="00AC2F71" w:rsidRPr="00867857" w:rsidRDefault="009700B9">
      <w:r w:rsidRPr="00867857">
        <w:rPr>
          <w:i/>
          <w:color w:val="008000"/>
          <w:sz w:val="16"/>
        </w:rPr>
        <w:t>This section must be completed for projects containing items expected to be ANSI approved, as it is an ANSI requirement for all ballots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0"/>
        <w:gridCol w:w="2672"/>
        <w:gridCol w:w="3829"/>
        <w:gridCol w:w="107"/>
      </w:tblGrid>
      <w:tr w:rsidR="00480468" w:rsidRPr="00867857" w14:paraId="29821C7A" w14:textId="77777777" w:rsidTr="009C3B14">
        <w:trPr>
          <w:gridAfter w:val="1"/>
          <w:wAfter w:w="108" w:type="dxa"/>
        </w:trPr>
        <w:tc>
          <w:tcPr>
            <w:tcW w:w="3708" w:type="dxa"/>
          </w:tcPr>
          <w:p w14:paraId="18C91D98" w14:textId="77777777" w:rsidR="00480468" w:rsidRPr="00867857" w:rsidDel="00480468" w:rsidRDefault="00480468" w:rsidP="00CF7F27">
            <w:pPr>
              <w:jc w:val="left"/>
              <w:rPr>
                <w:b/>
                <w:sz w:val="16"/>
                <w:szCs w:val="16"/>
              </w:rPr>
            </w:pPr>
            <w:r w:rsidRPr="00867857">
              <w:rPr>
                <w:b/>
                <w:sz w:val="16"/>
                <w:szCs w:val="16"/>
              </w:rPr>
              <w:t>Stakeholders</w:t>
            </w:r>
          </w:p>
        </w:tc>
        <w:tc>
          <w:tcPr>
            <w:tcW w:w="2700" w:type="dxa"/>
          </w:tcPr>
          <w:p w14:paraId="768101BE" w14:textId="77777777" w:rsidR="00480468" w:rsidRPr="00867857" w:rsidDel="00480468" w:rsidRDefault="00796096" w:rsidP="00CF7F27">
            <w:pPr>
              <w:jc w:val="left"/>
              <w:rPr>
                <w:b/>
                <w:sz w:val="16"/>
                <w:szCs w:val="16"/>
              </w:rPr>
            </w:pPr>
            <w:r w:rsidRPr="00867857">
              <w:rPr>
                <w:b/>
                <w:sz w:val="16"/>
                <w:szCs w:val="16"/>
              </w:rPr>
              <w:t>Vendors</w:t>
            </w:r>
          </w:p>
        </w:tc>
        <w:tc>
          <w:tcPr>
            <w:tcW w:w="3870" w:type="dxa"/>
            <w:vAlign w:val="bottom"/>
          </w:tcPr>
          <w:p w14:paraId="4E2CD8B3" w14:textId="77777777" w:rsidR="00480468" w:rsidRPr="00867857" w:rsidDel="00480468" w:rsidRDefault="00796096" w:rsidP="00CF7F27">
            <w:pPr>
              <w:jc w:val="left"/>
              <w:rPr>
                <w:b/>
                <w:sz w:val="16"/>
                <w:szCs w:val="16"/>
              </w:rPr>
            </w:pPr>
            <w:r w:rsidRPr="00867857">
              <w:rPr>
                <w:b/>
                <w:sz w:val="16"/>
                <w:szCs w:val="16"/>
              </w:rPr>
              <w:t>Providers</w:t>
            </w:r>
          </w:p>
        </w:tc>
      </w:tr>
      <w:tr w:rsidR="00456DB6" w:rsidRPr="00867857" w14:paraId="54CE607B" w14:textId="77777777" w:rsidTr="009C3B14">
        <w:trPr>
          <w:gridAfter w:val="1"/>
          <w:wAfter w:w="108" w:type="dxa"/>
        </w:trPr>
        <w:tc>
          <w:tcPr>
            <w:tcW w:w="3708" w:type="dxa"/>
          </w:tcPr>
          <w:p w14:paraId="7F8B38CD" w14:textId="77777777" w:rsidR="00456DB6" w:rsidRPr="00867857" w:rsidDel="00480468" w:rsidRDefault="008B7C7F" w:rsidP="00456DB6">
            <w:pPr>
              <w:jc w:val="left"/>
              <w:rPr>
                <w:sz w:val="16"/>
                <w:szCs w:val="16"/>
              </w:rPr>
            </w:pPr>
            <w:r w:rsidRPr="00867857">
              <w:rPr>
                <w:sz w:val="16"/>
                <w:szCs w:val="16"/>
              </w:rPr>
              <w:fldChar w:fldCharType="begin">
                <w:ffData>
                  <w:name w:val=""/>
                  <w:enabled/>
                  <w:calcOnExit w:val="0"/>
                  <w:checkBox>
                    <w:sizeAuto/>
                    <w:default w:val="0"/>
                    <w:checked w:val="0"/>
                  </w:checkBox>
                </w:ffData>
              </w:fldChar>
            </w:r>
            <w:r w:rsidR="00456DB6" w:rsidRPr="00867857">
              <w:rPr>
                <w:sz w:val="16"/>
                <w:szCs w:val="16"/>
              </w:rPr>
              <w:instrText xml:space="preserve"> FORMCHECKBOX </w:instrText>
            </w:r>
            <w:r w:rsidR="00287017">
              <w:rPr>
                <w:sz w:val="16"/>
                <w:szCs w:val="16"/>
              </w:rPr>
            </w:r>
            <w:r w:rsidR="00287017">
              <w:rPr>
                <w:sz w:val="16"/>
                <w:szCs w:val="16"/>
              </w:rPr>
              <w:fldChar w:fldCharType="separate"/>
            </w:r>
            <w:r w:rsidRPr="00867857">
              <w:rPr>
                <w:sz w:val="16"/>
                <w:szCs w:val="16"/>
              </w:rPr>
              <w:fldChar w:fldCharType="end"/>
            </w:r>
            <w:r w:rsidR="00456DB6" w:rsidRPr="00867857">
              <w:rPr>
                <w:sz w:val="16"/>
                <w:szCs w:val="16"/>
              </w:rPr>
              <w:t xml:space="preserve"> Clinical and Public Health Laboratories</w:t>
            </w:r>
          </w:p>
        </w:tc>
        <w:tc>
          <w:tcPr>
            <w:tcW w:w="2700" w:type="dxa"/>
          </w:tcPr>
          <w:p w14:paraId="1B0F116D" w14:textId="77777777" w:rsidR="00456DB6" w:rsidRPr="00867857" w:rsidDel="00480468" w:rsidRDefault="008B7C7F" w:rsidP="00456DB6">
            <w:pPr>
              <w:jc w:val="left"/>
              <w:rPr>
                <w:sz w:val="16"/>
                <w:szCs w:val="16"/>
              </w:rPr>
            </w:pPr>
            <w:r w:rsidRPr="00867857">
              <w:rPr>
                <w:sz w:val="16"/>
                <w:szCs w:val="16"/>
              </w:rPr>
              <w:fldChar w:fldCharType="begin">
                <w:ffData>
                  <w:name w:val=""/>
                  <w:enabled/>
                  <w:calcOnExit w:val="0"/>
                  <w:checkBox>
                    <w:sizeAuto/>
                    <w:default w:val="0"/>
                    <w:checked w:val="0"/>
                  </w:checkBox>
                </w:ffData>
              </w:fldChar>
            </w:r>
            <w:r w:rsidR="00CF7F27" w:rsidRPr="00867857">
              <w:rPr>
                <w:sz w:val="16"/>
                <w:szCs w:val="16"/>
              </w:rPr>
              <w:instrText xml:space="preserve"> FORMCHECKBOX </w:instrText>
            </w:r>
            <w:r w:rsidR="00287017">
              <w:rPr>
                <w:sz w:val="16"/>
                <w:szCs w:val="16"/>
              </w:rPr>
            </w:r>
            <w:r w:rsidR="00287017">
              <w:rPr>
                <w:sz w:val="16"/>
                <w:szCs w:val="16"/>
              </w:rPr>
              <w:fldChar w:fldCharType="separate"/>
            </w:r>
            <w:r w:rsidRPr="00867857">
              <w:rPr>
                <w:sz w:val="16"/>
                <w:szCs w:val="16"/>
              </w:rPr>
              <w:fldChar w:fldCharType="end"/>
            </w:r>
            <w:r w:rsidR="00CF7F27" w:rsidRPr="00867857">
              <w:rPr>
                <w:sz w:val="16"/>
                <w:szCs w:val="16"/>
              </w:rPr>
              <w:t xml:space="preserve"> Pharmaceutical</w:t>
            </w:r>
          </w:p>
        </w:tc>
        <w:tc>
          <w:tcPr>
            <w:tcW w:w="3870" w:type="dxa"/>
          </w:tcPr>
          <w:p w14:paraId="2C1C4D4D" w14:textId="77777777" w:rsidR="00456DB6" w:rsidRPr="00867857" w:rsidDel="00480468" w:rsidRDefault="008B7C7F" w:rsidP="005D0599">
            <w:pPr>
              <w:jc w:val="left"/>
              <w:rPr>
                <w:sz w:val="16"/>
                <w:szCs w:val="16"/>
              </w:rPr>
            </w:pPr>
            <w:r w:rsidRPr="00867857">
              <w:rPr>
                <w:sz w:val="16"/>
                <w:szCs w:val="16"/>
              </w:rPr>
              <w:fldChar w:fldCharType="begin">
                <w:ffData>
                  <w:name w:val=""/>
                  <w:enabled/>
                  <w:calcOnExit w:val="0"/>
                  <w:checkBox>
                    <w:sizeAuto/>
                    <w:default w:val="0"/>
                    <w:checked w:val="0"/>
                  </w:checkBox>
                </w:ffData>
              </w:fldChar>
            </w:r>
            <w:r w:rsidR="00456DB6" w:rsidRPr="00867857">
              <w:rPr>
                <w:sz w:val="16"/>
                <w:szCs w:val="16"/>
              </w:rPr>
              <w:instrText xml:space="preserve"> FORMCHECKBOX </w:instrText>
            </w:r>
            <w:r w:rsidR="00287017">
              <w:rPr>
                <w:sz w:val="16"/>
                <w:szCs w:val="16"/>
              </w:rPr>
            </w:r>
            <w:r w:rsidR="00287017">
              <w:rPr>
                <w:sz w:val="16"/>
                <w:szCs w:val="16"/>
              </w:rPr>
              <w:fldChar w:fldCharType="separate"/>
            </w:r>
            <w:r w:rsidRPr="00867857">
              <w:rPr>
                <w:sz w:val="16"/>
                <w:szCs w:val="16"/>
              </w:rPr>
              <w:fldChar w:fldCharType="end"/>
            </w:r>
            <w:r w:rsidR="00456DB6" w:rsidRPr="00867857">
              <w:rPr>
                <w:sz w:val="16"/>
                <w:szCs w:val="16"/>
              </w:rPr>
              <w:t xml:space="preserve"> Clinical and Public Health Laboratories</w:t>
            </w:r>
          </w:p>
        </w:tc>
      </w:tr>
      <w:tr w:rsidR="00456DB6" w:rsidRPr="00867857" w14:paraId="2AEEFD98" w14:textId="77777777" w:rsidTr="009C3B14">
        <w:trPr>
          <w:gridAfter w:val="1"/>
          <w:wAfter w:w="108" w:type="dxa"/>
        </w:trPr>
        <w:tc>
          <w:tcPr>
            <w:tcW w:w="3708" w:type="dxa"/>
          </w:tcPr>
          <w:p w14:paraId="0C5842E7" w14:textId="77777777" w:rsidR="00456DB6" w:rsidRPr="00867857" w:rsidDel="00480468" w:rsidRDefault="008B7C7F" w:rsidP="00456DB6">
            <w:pPr>
              <w:jc w:val="left"/>
              <w:rPr>
                <w:sz w:val="16"/>
                <w:szCs w:val="16"/>
              </w:rPr>
            </w:pPr>
            <w:r w:rsidRPr="00867857">
              <w:rPr>
                <w:sz w:val="16"/>
                <w:szCs w:val="16"/>
              </w:rPr>
              <w:fldChar w:fldCharType="begin">
                <w:ffData>
                  <w:name w:val=""/>
                  <w:enabled/>
                  <w:calcOnExit w:val="0"/>
                  <w:checkBox>
                    <w:sizeAuto/>
                    <w:default w:val="0"/>
                    <w:checked w:val="0"/>
                  </w:checkBox>
                </w:ffData>
              </w:fldChar>
            </w:r>
            <w:r w:rsidR="00456DB6" w:rsidRPr="00867857">
              <w:rPr>
                <w:sz w:val="16"/>
                <w:szCs w:val="16"/>
              </w:rPr>
              <w:instrText xml:space="preserve"> FORMCHECKBOX </w:instrText>
            </w:r>
            <w:r w:rsidR="00287017">
              <w:rPr>
                <w:sz w:val="16"/>
                <w:szCs w:val="16"/>
              </w:rPr>
            </w:r>
            <w:r w:rsidR="00287017">
              <w:rPr>
                <w:sz w:val="16"/>
                <w:szCs w:val="16"/>
              </w:rPr>
              <w:fldChar w:fldCharType="separate"/>
            </w:r>
            <w:r w:rsidRPr="00867857">
              <w:rPr>
                <w:sz w:val="16"/>
                <w:szCs w:val="16"/>
              </w:rPr>
              <w:fldChar w:fldCharType="end"/>
            </w:r>
            <w:r w:rsidR="00456DB6" w:rsidRPr="00867857">
              <w:rPr>
                <w:sz w:val="16"/>
                <w:szCs w:val="16"/>
              </w:rPr>
              <w:t xml:space="preserve"> Immunization Registries</w:t>
            </w:r>
          </w:p>
        </w:tc>
        <w:tc>
          <w:tcPr>
            <w:tcW w:w="2700" w:type="dxa"/>
          </w:tcPr>
          <w:p w14:paraId="310B40D4" w14:textId="77777777" w:rsidR="00456DB6" w:rsidRPr="00867857" w:rsidDel="00480468" w:rsidRDefault="008B7C7F" w:rsidP="00456DB6">
            <w:pPr>
              <w:jc w:val="left"/>
              <w:rPr>
                <w:sz w:val="16"/>
                <w:szCs w:val="16"/>
              </w:rPr>
            </w:pPr>
            <w:r w:rsidRPr="00867857">
              <w:rPr>
                <w:sz w:val="16"/>
                <w:szCs w:val="16"/>
              </w:rPr>
              <w:fldChar w:fldCharType="begin">
                <w:ffData>
                  <w:name w:val=""/>
                  <w:enabled/>
                  <w:calcOnExit w:val="0"/>
                  <w:checkBox>
                    <w:sizeAuto/>
                    <w:default w:val="0"/>
                    <w:checked w:val="0"/>
                  </w:checkBox>
                </w:ffData>
              </w:fldChar>
            </w:r>
            <w:r w:rsidR="00456DB6" w:rsidRPr="00867857">
              <w:rPr>
                <w:sz w:val="16"/>
                <w:szCs w:val="16"/>
              </w:rPr>
              <w:instrText xml:space="preserve"> FORMCHECKBOX </w:instrText>
            </w:r>
            <w:r w:rsidR="00287017">
              <w:rPr>
                <w:sz w:val="16"/>
                <w:szCs w:val="16"/>
              </w:rPr>
            </w:r>
            <w:r w:rsidR="00287017">
              <w:rPr>
                <w:sz w:val="16"/>
                <w:szCs w:val="16"/>
              </w:rPr>
              <w:fldChar w:fldCharType="separate"/>
            </w:r>
            <w:r w:rsidRPr="00867857">
              <w:rPr>
                <w:sz w:val="16"/>
                <w:szCs w:val="16"/>
              </w:rPr>
              <w:fldChar w:fldCharType="end"/>
            </w:r>
            <w:r w:rsidR="00456DB6" w:rsidRPr="00867857">
              <w:rPr>
                <w:sz w:val="16"/>
                <w:szCs w:val="16"/>
              </w:rPr>
              <w:t xml:space="preserve"> EHR, PHR</w:t>
            </w:r>
          </w:p>
        </w:tc>
        <w:tc>
          <w:tcPr>
            <w:tcW w:w="3870" w:type="dxa"/>
          </w:tcPr>
          <w:p w14:paraId="17C2E59A" w14:textId="77777777" w:rsidR="00456DB6" w:rsidRPr="00867857" w:rsidDel="00480468" w:rsidRDefault="008B7C7F" w:rsidP="005D0599">
            <w:pPr>
              <w:jc w:val="left"/>
              <w:rPr>
                <w:sz w:val="16"/>
                <w:szCs w:val="16"/>
              </w:rPr>
            </w:pPr>
            <w:r w:rsidRPr="00867857">
              <w:rPr>
                <w:sz w:val="16"/>
                <w:szCs w:val="16"/>
              </w:rPr>
              <w:fldChar w:fldCharType="begin">
                <w:ffData>
                  <w:name w:val=""/>
                  <w:enabled/>
                  <w:calcOnExit w:val="0"/>
                  <w:checkBox>
                    <w:sizeAuto/>
                    <w:default w:val="0"/>
                    <w:checked w:val="0"/>
                  </w:checkBox>
                </w:ffData>
              </w:fldChar>
            </w:r>
            <w:r w:rsidR="00456DB6" w:rsidRPr="00867857">
              <w:rPr>
                <w:sz w:val="16"/>
                <w:szCs w:val="16"/>
              </w:rPr>
              <w:instrText xml:space="preserve"> FORMCHECKBOX </w:instrText>
            </w:r>
            <w:r w:rsidR="00287017">
              <w:rPr>
                <w:sz w:val="16"/>
                <w:szCs w:val="16"/>
              </w:rPr>
            </w:r>
            <w:r w:rsidR="00287017">
              <w:rPr>
                <w:sz w:val="16"/>
                <w:szCs w:val="16"/>
              </w:rPr>
              <w:fldChar w:fldCharType="separate"/>
            </w:r>
            <w:r w:rsidRPr="00867857">
              <w:rPr>
                <w:sz w:val="16"/>
                <w:szCs w:val="16"/>
              </w:rPr>
              <w:fldChar w:fldCharType="end"/>
            </w:r>
            <w:r w:rsidR="00456DB6" w:rsidRPr="00867857">
              <w:rPr>
                <w:sz w:val="16"/>
                <w:szCs w:val="16"/>
              </w:rPr>
              <w:t xml:space="preserve"> Emergency Services</w:t>
            </w:r>
          </w:p>
        </w:tc>
      </w:tr>
      <w:tr w:rsidR="00456DB6" w:rsidRPr="00867857" w14:paraId="003A9F56" w14:textId="77777777" w:rsidTr="009C3B14">
        <w:trPr>
          <w:gridAfter w:val="1"/>
          <w:wAfter w:w="108" w:type="dxa"/>
        </w:trPr>
        <w:tc>
          <w:tcPr>
            <w:tcW w:w="3708" w:type="dxa"/>
          </w:tcPr>
          <w:p w14:paraId="2D836FFC" w14:textId="77777777" w:rsidR="00456DB6" w:rsidRPr="00867857" w:rsidDel="00480468" w:rsidRDefault="008B7C7F" w:rsidP="00456DB6">
            <w:pPr>
              <w:jc w:val="left"/>
              <w:rPr>
                <w:sz w:val="16"/>
                <w:szCs w:val="16"/>
              </w:rPr>
            </w:pPr>
            <w:r w:rsidRPr="00867857">
              <w:rPr>
                <w:sz w:val="16"/>
                <w:szCs w:val="16"/>
              </w:rPr>
              <w:fldChar w:fldCharType="begin">
                <w:ffData>
                  <w:name w:val=""/>
                  <w:enabled/>
                  <w:calcOnExit w:val="0"/>
                  <w:checkBox>
                    <w:sizeAuto/>
                    <w:default w:val="0"/>
                    <w:checked w:val="0"/>
                  </w:checkBox>
                </w:ffData>
              </w:fldChar>
            </w:r>
            <w:r w:rsidR="00456DB6" w:rsidRPr="00867857">
              <w:rPr>
                <w:sz w:val="16"/>
                <w:szCs w:val="16"/>
              </w:rPr>
              <w:instrText xml:space="preserve"> FORMCHECKBOX </w:instrText>
            </w:r>
            <w:r w:rsidR="00287017">
              <w:rPr>
                <w:sz w:val="16"/>
                <w:szCs w:val="16"/>
              </w:rPr>
            </w:r>
            <w:r w:rsidR="00287017">
              <w:rPr>
                <w:sz w:val="16"/>
                <w:szCs w:val="16"/>
              </w:rPr>
              <w:fldChar w:fldCharType="separate"/>
            </w:r>
            <w:r w:rsidRPr="00867857">
              <w:rPr>
                <w:sz w:val="16"/>
                <w:szCs w:val="16"/>
              </w:rPr>
              <w:fldChar w:fldCharType="end"/>
            </w:r>
            <w:r w:rsidR="00456DB6" w:rsidRPr="00867857">
              <w:rPr>
                <w:sz w:val="16"/>
                <w:szCs w:val="16"/>
              </w:rPr>
              <w:t xml:space="preserve"> Quality Reporting Agencies</w:t>
            </w:r>
          </w:p>
        </w:tc>
        <w:tc>
          <w:tcPr>
            <w:tcW w:w="2700" w:type="dxa"/>
          </w:tcPr>
          <w:p w14:paraId="266BE021" w14:textId="77777777" w:rsidR="00456DB6" w:rsidRPr="00867857" w:rsidDel="00480468" w:rsidRDefault="008B7C7F" w:rsidP="00456DB6">
            <w:pPr>
              <w:jc w:val="left"/>
              <w:rPr>
                <w:sz w:val="16"/>
                <w:szCs w:val="16"/>
              </w:rPr>
            </w:pPr>
            <w:r w:rsidRPr="00867857">
              <w:rPr>
                <w:sz w:val="16"/>
                <w:szCs w:val="16"/>
              </w:rPr>
              <w:fldChar w:fldCharType="begin">
                <w:ffData>
                  <w:name w:val=""/>
                  <w:enabled/>
                  <w:calcOnExit w:val="0"/>
                  <w:checkBox>
                    <w:sizeAuto/>
                    <w:default w:val="0"/>
                    <w:checked w:val="0"/>
                  </w:checkBox>
                </w:ffData>
              </w:fldChar>
            </w:r>
            <w:r w:rsidR="00456DB6" w:rsidRPr="00867857">
              <w:rPr>
                <w:sz w:val="16"/>
                <w:szCs w:val="16"/>
              </w:rPr>
              <w:instrText xml:space="preserve"> FORMCHECKBOX </w:instrText>
            </w:r>
            <w:r w:rsidR="00287017">
              <w:rPr>
                <w:sz w:val="16"/>
                <w:szCs w:val="16"/>
              </w:rPr>
            </w:r>
            <w:r w:rsidR="00287017">
              <w:rPr>
                <w:sz w:val="16"/>
                <w:szCs w:val="16"/>
              </w:rPr>
              <w:fldChar w:fldCharType="separate"/>
            </w:r>
            <w:r w:rsidRPr="00867857">
              <w:rPr>
                <w:sz w:val="16"/>
                <w:szCs w:val="16"/>
              </w:rPr>
              <w:fldChar w:fldCharType="end"/>
            </w:r>
            <w:r w:rsidR="00456DB6" w:rsidRPr="00867857">
              <w:rPr>
                <w:sz w:val="16"/>
                <w:szCs w:val="16"/>
              </w:rPr>
              <w:t xml:space="preserve"> Equipment </w:t>
            </w:r>
          </w:p>
        </w:tc>
        <w:tc>
          <w:tcPr>
            <w:tcW w:w="3870" w:type="dxa"/>
          </w:tcPr>
          <w:p w14:paraId="138213B4" w14:textId="77777777" w:rsidR="00456DB6" w:rsidRPr="00867857" w:rsidDel="00480468" w:rsidRDefault="008B7C7F" w:rsidP="005D0599">
            <w:pPr>
              <w:jc w:val="left"/>
              <w:rPr>
                <w:sz w:val="16"/>
                <w:szCs w:val="16"/>
              </w:rPr>
            </w:pPr>
            <w:r w:rsidRPr="00867857">
              <w:rPr>
                <w:sz w:val="16"/>
                <w:szCs w:val="16"/>
              </w:rPr>
              <w:fldChar w:fldCharType="begin">
                <w:ffData>
                  <w:name w:val=""/>
                  <w:enabled/>
                  <w:calcOnExit w:val="0"/>
                  <w:checkBox>
                    <w:sizeAuto/>
                    <w:default w:val="0"/>
                    <w:checked w:val="0"/>
                  </w:checkBox>
                </w:ffData>
              </w:fldChar>
            </w:r>
            <w:r w:rsidR="00456DB6" w:rsidRPr="00867857">
              <w:rPr>
                <w:sz w:val="16"/>
                <w:szCs w:val="16"/>
              </w:rPr>
              <w:instrText xml:space="preserve"> FORMCHECKBOX </w:instrText>
            </w:r>
            <w:r w:rsidR="00287017">
              <w:rPr>
                <w:sz w:val="16"/>
                <w:szCs w:val="16"/>
              </w:rPr>
            </w:r>
            <w:r w:rsidR="00287017">
              <w:rPr>
                <w:sz w:val="16"/>
                <w:szCs w:val="16"/>
              </w:rPr>
              <w:fldChar w:fldCharType="separate"/>
            </w:r>
            <w:r w:rsidRPr="00867857">
              <w:rPr>
                <w:sz w:val="16"/>
                <w:szCs w:val="16"/>
              </w:rPr>
              <w:fldChar w:fldCharType="end"/>
            </w:r>
            <w:r w:rsidR="00456DB6" w:rsidRPr="00867857">
              <w:rPr>
                <w:sz w:val="16"/>
                <w:szCs w:val="16"/>
              </w:rPr>
              <w:t xml:space="preserve"> Local and State Departments of Health</w:t>
            </w:r>
          </w:p>
        </w:tc>
      </w:tr>
      <w:tr w:rsidR="00456DB6" w:rsidRPr="00867857" w14:paraId="14ADF792" w14:textId="77777777" w:rsidTr="009C3B14">
        <w:trPr>
          <w:gridAfter w:val="1"/>
          <w:wAfter w:w="108" w:type="dxa"/>
        </w:trPr>
        <w:tc>
          <w:tcPr>
            <w:tcW w:w="3708" w:type="dxa"/>
          </w:tcPr>
          <w:p w14:paraId="63FF4988" w14:textId="77777777" w:rsidR="00456DB6" w:rsidRPr="00867857" w:rsidDel="00480468" w:rsidRDefault="008B7C7F" w:rsidP="00456DB6">
            <w:pPr>
              <w:jc w:val="left"/>
              <w:rPr>
                <w:sz w:val="16"/>
                <w:szCs w:val="16"/>
              </w:rPr>
            </w:pPr>
            <w:r w:rsidRPr="00867857">
              <w:rPr>
                <w:sz w:val="16"/>
                <w:szCs w:val="16"/>
              </w:rPr>
              <w:fldChar w:fldCharType="begin">
                <w:ffData>
                  <w:name w:val=""/>
                  <w:enabled/>
                  <w:calcOnExit w:val="0"/>
                  <w:checkBox>
                    <w:sizeAuto/>
                    <w:default w:val="0"/>
                    <w:checked w:val="0"/>
                  </w:checkBox>
                </w:ffData>
              </w:fldChar>
            </w:r>
            <w:r w:rsidR="00456DB6" w:rsidRPr="00867857">
              <w:rPr>
                <w:sz w:val="16"/>
                <w:szCs w:val="16"/>
              </w:rPr>
              <w:instrText xml:space="preserve"> FORMCHECKBOX </w:instrText>
            </w:r>
            <w:r w:rsidR="00287017">
              <w:rPr>
                <w:sz w:val="16"/>
                <w:szCs w:val="16"/>
              </w:rPr>
            </w:r>
            <w:r w:rsidR="00287017">
              <w:rPr>
                <w:sz w:val="16"/>
                <w:szCs w:val="16"/>
              </w:rPr>
              <w:fldChar w:fldCharType="separate"/>
            </w:r>
            <w:r w:rsidRPr="00867857">
              <w:rPr>
                <w:sz w:val="16"/>
                <w:szCs w:val="16"/>
              </w:rPr>
              <w:fldChar w:fldCharType="end"/>
            </w:r>
            <w:r w:rsidR="00456DB6" w:rsidRPr="00867857">
              <w:rPr>
                <w:sz w:val="16"/>
                <w:szCs w:val="16"/>
              </w:rPr>
              <w:t xml:space="preserve"> Regulatory Agency</w:t>
            </w:r>
          </w:p>
        </w:tc>
        <w:tc>
          <w:tcPr>
            <w:tcW w:w="2700" w:type="dxa"/>
          </w:tcPr>
          <w:p w14:paraId="53B4D573" w14:textId="77777777" w:rsidR="00456DB6" w:rsidRPr="00867857" w:rsidDel="00480468" w:rsidRDefault="008B7C7F" w:rsidP="00456DB6">
            <w:pPr>
              <w:jc w:val="left"/>
              <w:rPr>
                <w:sz w:val="16"/>
                <w:szCs w:val="16"/>
              </w:rPr>
            </w:pPr>
            <w:r w:rsidRPr="00867857">
              <w:rPr>
                <w:sz w:val="16"/>
                <w:szCs w:val="16"/>
              </w:rPr>
              <w:fldChar w:fldCharType="begin">
                <w:ffData>
                  <w:name w:val=""/>
                  <w:enabled/>
                  <w:calcOnExit w:val="0"/>
                  <w:checkBox>
                    <w:sizeAuto/>
                    <w:default w:val="0"/>
                    <w:checked w:val="0"/>
                  </w:checkBox>
                </w:ffData>
              </w:fldChar>
            </w:r>
            <w:r w:rsidR="00456DB6" w:rsidRPr="00867857">
              <w:rPr>
                <w:sz w:val="16"/>
                <w:szCs w:val="16"/>
              </w:rPr>
              <w:instrText xml:space="preserve"> FORMCHECKBOX </w:instrText>
            </w:r>
            <w:r w:rsidR="00287017">
              <w:rPr>
                <w:sz w:val="16"/>
                <w:szCs w:val="16"/>
              </w:rPr>
            </w:r>
            <w:r w:rsidR="00287017">
              <w:rPr>
                <w:sz w:val="16"/>
                <w:szCs w:val="16"/>
              </w:rPr>
              <w:fldChar w:fldCharType="separate"/>
            </w:r>
            <w:r w:rsidRPr="00867857">
              <w:rPr>
                <w:sz w:val="16"/>
                <w:szCs w:val="16"/>
              </w:rPr>
              <w:fldChar w:fldCharType="end"/>
            </w:r>
            <w:r w:rsidR="00456DB6" w:rsidRPr="00867857">
              <w:rPr>
                <w:sz w:val="16"/>
                <w:szCs w:val="16"/>
              </w:rPr>
              <w:t xml:space="preserve"> Health Care IT</w:t>
            </w:r>
          </w:p>
        </w:tc>
        <w:tc>
          <w:tcPr>
            <w:tcW w:w="3870" w:type="dxa"/>
            <w:tcBorders>
              <w:bottom w:val="single" w:sz="4" w:space="0" w:color="auto"/>
            </w:tcBorders>
          </w:tcPr>
          <w:p w14:paraId="5B6D8C58" w14:textId="77777777" w:rsidR="00456DB6" w:rsidRPr="00867857" w:rsidDel="00480468" w:rsidRDefault="008B7C7F" w:rsidP="005D0599">
            <w:pPr>
              <w:jc w:val="left"/>
              <w:rPr>
                <w:sz w:val="16"/>
                <w:szCs w:val="16"/>
              </w:rPr>
            </w:pPr>
            <w:r w:rsidRPr="00867857">
              <w:rPr>
                <w:sz w:val="16"/>
                <w:szCs w:val="16"/>
              </w:rPr>
              <w:fldChar w:fldCharType="begin">
                <w:ffData>
                  <w:name w:val=""/>
                  <w:enabled/>
                  <w:calcOnExit w:val="0"/>
                  <w:checkBox>
                    <w:sizeAuto/>
                    <w:default w:val="0"/>
                    <w:checked w:val="0"/>
                  </w:checkBox>
                </w:ffData>
              </w:fldChar>
            </w:r>
            <w:r w:rsidR="00456DB6" w:rsidRPr="00867857">
              <w:rPr>
                <w:sz w:val="16"/>
                <w:szCs w:val="16"/>
              </w:rPr>
              <w:instrText xml:space="preserve"> FORMCHECKBOX </w:instrText>
            </w:r>
            <w:r w:rsidR="00287017">
              <w:rPr>
                <w:sz w:val="16"/>
                <w:szCs w:val="16"/>
              </w:rPr>
            </w:r>
            <w:r w:rsidR="00287017">
              <w:rPr>
                <w:sz w:val="16"/>
                <w:szCs w:val="16"/>
              </w:rPr>
              <w:fldChar w:fldCharType="separate"/>
            </w:r>
            <w:r w:rsidRPr="00867857">
              <w:rPr>
                <w:sz w:val="16"/>
                <w:szCs w:val="16"/>
              </w:rPr>
              <w:fldChar w:fldCharType="end"/>
            </w:r>
            <w:r w:rsidR="00456DB6" w:rsidRPr="00867857">
              <w:rPr>
                <w:sz w:val="16"/>
                <w:szCs w:val="16"/>
              </w:rPr>
              <w:t xml:space="preserve"> Medical Imaging Service</w:t>
            </w:r>
          </w:p>
        </w:tc>
      </w:tr>
      <w:tr w:rsidR="00CF7F27" w:rsidRPr="00867857" w14:paraId="261057E4" w14:textId="77777777" w:rsidTr="009C3B14">
        <w:trPr>
          <w:gridAfter w:val="1"/>
          <w:wAfter w:w="108" w:type="dxa"/>
        </w:trPr>
        <w:tc>
          <w:tcPr>
            <w:tcW w:w="3708" w:type="dxa"/>
          </w:tcPr>
          <w:p w14:paraId="70FF4938" w14:textId="77777777" w:rsidR="00456DB6" w:rsidRPr="00867857" w:rsidDel="00480468" w:rsidRDefault="008B7C7F" w:rsidP="00456DB6">
            <w:pPr>
              <w:jc w:val="left"/>
              <w:rPr>
                <w:sz w:val="16"/>
                <w:szCs w:val="16"/>
              </w:rPr>
            </w:pPr>
            <w:r w:rsidRPr="00867857">
              <w:rPr>
                <w:sz w:val="16"/>
                <w:szCs w:val="16"/>
              </w:rPr>
              <w:fldChar w:fldCharType="begin">
                <w:ffData>
                  <w:name w:val=""/>
                  <w:enabled/>
                  <w:calcOnExit w:val="0"/>
                  <w:checkBox>
                    <w:sizeAuto/>
                    <w:default w:val="0"/>
                    <w:checked w:val="0"/>
                  </w:checkBox>
                </w:ffData>
              </w:fldChar>
            </w:r>
            <w:r w:rsidR="00456DB6" w:rsidRPr="00867857">
              <w:rPr>
                <w:sz w:val="16"/>
                <w:szCs w:val="16"/>
              </w:rPr>
              <w:instrText xml:space="preserve"> FORMCHECKBOX </w:instrText>
            </w:r>
            <w:r w:rsidR="00287017">
              <w:rPr>
                <w:sz w:val="16"/>
                <w:szCs w:val="16"/>
              </w:rPr>
            </w:r>
            <w:r w:rsidR="00287017">
              <w:rPr>
                <w:sz w:val="16"/>
                <w:szCs w:val="16"/>
              </w:rPr>
              <w:fldChar w:fldCharType="separate"/>
            </w:r>
            <w:r w:rsidRPr="00867857">
              <w:rPr>
                <w:sz w:val="16"/>
                <w:szCs w:val="16"/>
              </w:rPr>
              <w:fldChar w:fldCharType="end"/>
            </w:r>
            <w:r w:rsidR="00456DB6" w:rsidRPr="00867857">
              <w:rPr>
                <w:sz w:val="16"/>
                <w:szCs w:val="16"/>
              </w:rPr>
              <w:t xml:space="preserve"> Standards Development Organizations</w:t>
            </w:r>
            <w:r w:rsidR="00CF7F27" w:rsidRPr="00867857">
              <w:rPr>
                <w:sz w:val="16"/>
                <w:szCs w:val="16"/>
              </w:rPr>
              <w:t xml:space="preserve"> (SDOs)</w:t>
            </w:r>
            <w:r w:rsidR="00456DB6" w:rsidRPr="00867857">
              <w:rPr>
                <w:sz w:val="16"/>
                <w:szCs w:val="16"/>
              </w:rPr>
              <w:t xml:space="preserve"> </w:t>
            </w:r>
          </w:p>
        </w:tc>
        <w:tc>
          <w:tcPr>
            <w:tcW w:w="2700" w:type="dxa"/>
            <w:tcBorders>
              <w:right w:val="single" w:sz="4" w:space="0" w:color="auto"/>
            </w:tcBorders>
          </w:tcPr>
          <w:p w14:paraId="0CA8D77E" w14:textId="77777777" w:rsidR="00456DB6" w:rsidRPr="00867857" w:rsidDel="00480468" w:rsidRDefault="008B7C7F" w:rsidP="00456DB6">
            <w:pPr>
              <w:jc w:val="left"/>
              <w:rPr>
                <w:sz w:val="16"/>
                <w:szCs w:val="16"/>
              </w:rPr>
            </w:pPr>
            <w:r w:rsidRPr="00867857">
              <w:rPr>
                <w:sz w:val="16"/>
                <w:szCs w:val="16"/>
              </w:rPr>
              <w:fldChar w:fldCharType="begin">
                <w:ffData>
                  <w:name w:val=""/>
                  <w:enabled/>
                  <w:calcOnExit w:val="0"/>
                  <w:checkBox>
                    <w:sizeAuto/>
                    <w:default w:val="0"/>
                    <w:checked w:val="0"/>
                  </w:checkBox>
                </w:ffData>
              </w:fldChar>
            </w:r>
            <w:r w:rsidR="00CF7F27" w:rsidRPr="00867857">
              <w:rPr>
                <w:sz w:val="16"/>
                <w:szCs w:val="16"/>
              </w:rPr>
              <w:instrText xml:space="preserve"> FORMCHECKBOX </w:instrText>
            </w:r>
            <w:r w:rsidR="00287017">
              <w:rPr>
                <w:sz w:val="16"/>
                <w:szCs w:val="16"/>
              </w:rPr>
            </w:r>
            <w:r w:rsidR="00287017">
              <w:rPr>
                <w:sz w:val="16"/>
                <w:szCs w:val="16"/>
              </w:rPr>
              <w:fldChar w:fldCharType="separate"/>
            </w:r>
            <w:r w:rsidRPr="00867857">
              <w:rPr>
                <w:sz w:val="16"/>
                <w:szCs w:val="16"/>
              </w:rPr>
              <w:fldChar w:fldCharType="end"/>
            </w:r>
            <w:r w:rsidR="00CF7F27" w:rsidRPr="00867857">
              <w:rPr>
                <w:sz w:val="16"/>
                <w:szCs w:val="16"/>
              </w:rPr>
              <w:t xml:space="preserve"> Clinical Decision Support Systems</w:t>
            </w:r>
          </w:p>
        </w:tc>
        <w:tc>
          <w:tcPr>
            <w:tcW w:w="3870" w:type="dxa"/>
            <w:tcBorders>
              <w:top w:val="single" w:sz="4" w:space="0" w:color="auto"/>
              <w:left w:val="single" w:sz="4" w:space="0" w:color="auto"/>
              <w:bottom w:val="single" w:sz="4" w:space="0" w:color="auto"/>
              <w:right w:val="single" w:sz="4" w:space="0" w:color="auto"/>
            </w:tcBorders>
            <w:vAlign w:val="bottom"/>
          </w:tcPr>
          <w:p w14:paraId="445FB0D9" w14:textId="77777777" w:rsidR="00456DB6" w:rsidRPr="00867857" w:rsidDel="00480468" w:rsidRDefault="008B7C7F" w:rsidP="005D0599">
            <w:pPr>
              <w:jc w:val="left"/>
              <w:rPr>
                <w:sz w:val="16"/>
                <w:szCs w:val="16"/>
              </w:rPr>
            </w:pPr>
            <w:r w:rsidRPr="00867857">
              <w:rPr>
                <w:sz w:val="16"/>
                <w:szCs w:val="16"/>
              </w:rPr>
              <w:fldChar w:fldCharType="begin">
                <w:ffData>
                  <w:name w:val=""/>
                  <w:enabled/>
                  <w:calcOnExit w:val="0"/>
                  <w:checkBox>
                    <w:sizeAuto/>
                    <w:default w:val="0"/>
                    <w:checked w:val="0"/>
                  </w:checkBox>
                </w:ffData>
              </w:fldChar>
            </w:r>
            <w:r w:rsidR="00456DB6" w:rsidRPr="00867857">
              <w:rPr>
                <w:sz w:val="16"/>
                <w:szCs w:val="16"/>
              </w:rPr>
              <w:instrText xml:space="preserve"> FORMCHECKBOX </w:instrText>
            </w:r>
            <w:r w:rsidR="00287017">
              <w:rPr>
                <w:sz w:val="16"/>
                <w:szCs w:val="16"/>
              </w:rPr>
            </w:r>
            <w:r w:rsidR="00287017">
              <w:rPr>
                <w:sz w:val="16"/>
                <w:szCs w:val="16"/>
              </w:rPr>
              <w:fldChar w:fldCharType="separate"/>
            </w:r>
            <w:r w:rsidRPr="00867857">
              <w:rPr>
                <w:sz w:val="16"/>
                <w:szCs w:val="16"/>
              </w:rPr>
              <w:fldChar w:fldCharType="end"/>
            </w:r>
            <w:r w:rsidR="00456DB6" w:rsidRPr="00867857">
              <w:rPr>
                <w:sz w:val="16"/>
                <w:szCs w:val="16"/>
              </w:rPr>
              <w:t xml:space="preserve"> Healthcare Institutions </w:t>
            </w:r>
            <w:r w:rsidR="00CF7F27" w:rsidRPr="00867857">
              <w:rPr>
                <w:sz w:val="16"/>
                <w:szCs w:val="16"/>
              </w:rPr>
              <w:t>(hospitals, long term care, home care, mental health)</w:t>
            </w:r>
          </w:p>
        </w:tc>
      </w:tr>
      <w:tr w:rsidR="00CF7F27" w:rsidRPr="00867857" w14:paraId="3E133782" w14:textId="77777777" w:rsidTr="009C3B14">
        <w:trPr>
          <w:gridAfter w:val="1"/>
          <w:wAfter w:w="108" w:type="dxa"/>
        </w:trPr>
        <w:tc>
          <w:tcPr>
            <w:tcW w:w="3708" w:type="dxa"/>
            <w:tcBorders>
              <w:bottom w:val="single" w:sz="4" w:space="0" w:color="auto"/>
            </w:tcBorders>
          </w:tcPr>
          <w:p w14:paraId="5C087E3F" w14:textId="77777777" w:rsidR="00CF7F27" w:rsidRPr="00867857" w:rsidDel="00480468" w:rsidRDefault="008B7C7F" w:rsidP="00456DB6">
            <w:pPr>
              <w:jc w:val="left"/>
              <w:rPr>
                <w:sz w:val="16"/>
                <w:szCs w:val="16"/>
              </w:rPr>
            </w:pPr>
            <w:r w:rsidRPr="00867857">
              <w:rPr>
                <w:sz w:val="16"/>
                <w:szCs w:val="16"/>
              </w:rPr>
              <w:fldChar w:fldCharType="begin">
                <w:ffData>
                  <w:name w:val=""/>
                  <w:enabled/>
                  <w:calcOnExit w:val="0"/>
                  <w:checkBox>
                    <w:sizeAuto/>
                    <w:default w:val="0"/>
                    <w:checked w:val="0"/>
                  </w:checkBox>
                </w:ffData>
              </w:fldChar>
            </w:r>
            <w:r w:rsidR="00F24BBD" w:rsidRPr="00867857">
              <w:rPr>
                <w:sz w:val="16"/>
                <w:szCs w:val="16"/>
              </w:rPr>
              <w:instrText xml:space="preserve"> FORMCHECKBOX </w:instrText>
            </w:r>
            <w:r w:rsidR="00287017">
              <w:rPr>
                <w:sz w:val="16"/>
                <w:szCs w:val="16"/>
              </w:rPr>
            </w:r>
            <w:r w:rsidR="00287017">
              <w:rPr>
                <w:sz w:val="16"/>
                <w:szCs w:val="16"/>
              </w:rPr>
              <w:fldChar w:fldCharType="separate"/>
            </w:r>
            <w:r w:rsidRPr="00867857">
              <w:rPr>
                <w:sz w:val="16"/>
                <w:szCs w:val="16"/>
              </w:rPr>
              <w:fldChar w:fldCharType="end"/>
            </w:r>
            <w:r w:rsidR="00F24BBD" w:rsidRPr="00867857">
              <w:rPr>
                <w:sz w:val="16"/>
                <w:szCs w:val="16"/>
              </w:rPr>
              <w:t xml:space="preserve"> </w:t>
            </w:r>
            <w:r w:rsidR="00716848" w:rsidRPr="00867857">
              <w:rPr>
                <w:sz w:val="16"/>
                <w:szCs w:val="16"/>
              </w:rPr>
              <w:t xml:space="preserve">Payors </w:t>
            </w:r>
          </w:p>
        </w:tc>
        <w:tc>
          <w:tcPr>
            <w:tcW w:w="2700" w:type="dxa"/>
            <w:tcBorders>
              <w:bottom w:val="single" w:sz="4" w:space="0" w:color="auto"/>
              <w:right w:val="single" w:sz="4" w:space="0" w:color="auto"/>
            </w:tcBorders>
          </w:tcPr>
          <w:p w14:paraId="4CE02E79" w14:textId="77777777" w:rsidR="00CF7F27" w:rsidRPr="00867857" w:rsidDel="00480468" w:rsidRDefault="008B7C7F" w:rsidP="00456DB6">
            <w:pPr>
              <w:jc w:val="left"/>
              <w:rPr>
                <w:sz w:val="16"/>
                <w:szCs w:val="16"/>
              </w:rPr>
            </w:pPr>
            <w:r w:rsidRPr="00867857">
              <w:rPr>
                <w:sz w:val="16"/>
                <w:szCs w:val="16"/>
              </w:rPr>
              <w:fldChar w:fldCharType="begin">
                <w:ffData>
                  <w:name w:val=""/>
                  <w:enabled/>
                  <w:calcOnExit w:val="0"/>
                  <w:checkBox>
                    <w:sizeAuto/>
                    <w:default w:val="0"/>
                    <w:checked w:val="0"/>
                  </w:checkBox>
                </w:ffData>
              </w:fldChar>
            </w:r>
            <w:r w:rsidR="00CF7F27" w:rsidRPr="00867857">
              <w:rPr>
                <w:sz w:val="16"/>
                <w:szCs w:val="16"/>
              </w:rPr>
              <w:instrText xml:space="preserve"> FORMCHECKBOX </w:instrText>
            </w:r>
            <w:r w:rsidR="00287017">
              <w:rPr>
                <w:sz w:val="16"/>
                <w:szCs w:val="16"/>
              </w:rPr>
            </w:r>
            <w:r w:rsidR="00287017">
              <w:rPr>
                <w:sz w:val="16"/>
                <w:szCs w:val="16"/>
              </w:rPr>
              <w:fldChar w:fldCharType="separate"/>
            </w:r>
            <w:r w:rsidRPr="00867857">
              <w:rPr>
                <w:sz w:val="16"/>
                <w:szCs w:val="16"/>
              </w:rPr>
              <w:fldChar w:fldCharType="end"/>
            </w:r>
            <w:r w:rsidR="00CF7F27" w:rsidRPr="00867857">
              <w:rPr>
                <w:sz w:val="16"/>
                <w:szCs w:val="16"/>
              </w:rPr>
              <w:t xml:space="preserve"> Lab</w:t>
            </w:r>
          </w:p>
        </w:tc>
        <w:tc>
          <w:tcPr>
            <w:tcW w:w="3870" w:type="dxa"/>
            <w:tcBorders>
              <w:top w:val="single" w:sz="4" w:space="0" w:color="auto"/>
              <w:left w:val="single" w:sz="4" w:space="0" w:color="auto"/>
              <w:bottom w:val="single" w:sz="4" w:space="0" w:color="auto"/>
              <w:right w:val="single" w:sz="4" w:space="0" w:color="auto"/>
            </w:tcBorders>
            <w:vAlign w:val="bottom"/>
          </w:tcPr>
          <w:p w14:paraId="4F63ADE6" w14:textId="77777777" w:rsidR="00CF7F27" w:rsidRPr="00867857" w:rsidDel="00480468" w:rsidRDefault="008B7C7F" w:rsidP="00F24BBD">
            <w:pPr>
              <w:jc w:val="left"/>
              <w:rPr>
                <w:sz w:val="16"/>
                <w:szCs w:val="16"/>
              </w:rPr>
            </w:pPr>
            <w:r w:rsidRPr="00867857">
              <w:rPr>
                <w:sz w:val="16"/>
                <w:szCs w:val="16"/>
              </w:rPr>
              <w:fldChar w:fldCharType="begin">
                <w:ffData>
                  <w:name w:val=""/>
                  <w:enabled/>
                  <w:calcOnExit w:val="0"/>
                  <w:checkBox>
                    <w:sizeAuto/>
                    <w:default w:val="0"/>
                    <w:checked w:val="0"/>
                  </w:checkBox>
                </w:ffData>
              </w:fldChar>
            </w:r>
            <w:r w:rsidR="00F24BBD" w:rsidRPr="00867857">
              <w:rPr>
                <w:sz w:val="16"/>
                <w:szCs w:val="16"/>
              </w:rPr>
              <w:instrText xml:space="preserve"> FORMCHECKBOX </w:instrText>
            </w:r>
            <w:r w:rsidR="00287017">
              <w:rPr>
                <w:sz w:val="16"/>
                <w:szCs w:val="16"/>
              </w:rPr>
            </w:r>
            <w:r w:rsidR="00287017">
              <w:rPr>
                <w:sz w:val="16"/>
                <w:szCs w:val="16"/>
              </w:rPr>
              <w:fldChar w:fldCharType="separate"/>
            </w:r>
            <w:r w:rsidRPr="00867857">
              <w:rPr>
                <w:sz w:val="16"/>
                <w:szCs w:val="16"/>
              </w:rPr>
              <w:fldChar w:fldCharType="end"/>
            </w:r>
            <w:r w:rsidR="00F24BBD" w:rsidRPr="00867857">
              <w:rPr>
                <w:sz w:val="16"/>
                <w:szCs w:val="16"/>
              </w:rPr>
              <w:t xml:space="preserve"> Other (specify in text box below)</w:t>
            </w:r>
          </w:p>
        </w:tc>
      </w:tr>
      <w:tr w:rsidR="00CF7F27" w:rsidRPr="00867857" w14:paraId="031BDEBC" w14:textId="77777777" w:rsidTr="009C3B14">
        <w:trPr>
          <w:gridAfter w:val="1"/>
          <w:wAfter w:w="108" w:type="dxa"/>
        </w:trPr>
        <w:tc>
          <w:tcPr>
            <w:tcW w:w="3708" w:type="dxa"/>
            <w:tcBorders>
              <w:top w:val="single" w:sz="4" w:space="0" w:color="auto"/>
              <w:left w:val="single" w:sz="4" w:space="0" w:color="auto"/>
              <w:bottom w:val="single" w:sz="4" w:space="0" w:color="auto"/>
            </w:tcBorders>
          </w:tcPr>
          <w:p w14:paraId="02453FBC" w14:textId="77777777" w:rsidR="00CF7F27" w:rsidRPr="00867857" w:rsidDel="00480468" w:rsidRDefault="008B7C7F" w:rsidP="00456DB6">
            <w:pPr>
              <w:jc w:val="left"/>
              <w:rPr>
                <w:sz w:val="16"/>
                <w:szCs w:val="16"/>
              </w:rPr>
            </w:pPr>
            <w:r w:rsidRPr="00867857">
              <w:rPr>
                <w:sz w:val="16"/>
                <w:szCs w:val="16"/>
              </w:rPr>
              <w:fldChar w:fldCharType="begin">
                <w:ffData>
                  <w:name w:val=""/>
                  <w:enabled/>
                  <w:calcOnExit w:val="0"/>
                  <w:checkBox>
                    <w:sizeAuto/>
                    <w:default w:val="0"/>
                    <w:checked w:val="0"/>
                  </w:checkBox>
                </w:ffData>
              </w:fldChar>
            </w:r>
            <w:r w:rsidR="006D0248" w:rsidRPr="00867857">
              <w:rPr>
                <w:sz w:val="16"/>
                <w:szCs w:val="16"/>
              </w:rPr>
              <w:instrText xml:space="preserve"> FORMCHECKBOX </w:instrText>
            </w:r>
            <w:r w:rsidR="00287017">
              <w:rPr>
                <w:sz w:val="16"/>
                <w:szCs w:val="16"/>
              </w:rPr>
            </w:r>
            <w:r w:rsidR="00287017">
              <w:rPr>
                <w:sz w:val="16"/>
                <w:szCs w:val="16"/>
              </w:rPr>
              <w:fldChar w:fldCharType="separate"/>
            </w:r>
            <w:r w:rsidRPr="00867857">
              <w:rPr>
                <w:sz w:val="16"/>
                <w:szCs w:val="16"/>
              </w:rPr>
              <w:fldChar w:fldCharType="end"/>
            </w:r>
            <w:r w:rsidR="006D0248" w:rsidRPr="00867857">
              <w:rPr>
                <w:sz w:val="16"/>
                <w:szCs w:val="16"/>
              </w:rPr>
              <w:t xml:space="preserve"> </w:t>
            </w:r>
            <w:r w:rsidR="00716848" w:rsidRPr="00867857">
              <w:rPr>
                <w:sz w:val="16"/>
                <w:szCs w:val="16"/>
              </w:rPr>
              <w:t>Other (specify in text box below)</w:t>
            </w:r>
          </w:p>
        </w:tc>
        <w:tc>
          <w:tcPr>
            <w:tcW w:w="2700" w:type="dxa"/>
            <w:tcBorders>
              <w:top w:val="single" w:sz="4" w:space="0" w:color="auto"/>
              <w:bottom w:val="single" w:sz="4" w:space="0" w:color="auto"/>
            </w:tcBorders>
          </w:tcPr>
          <w:p w14:paraId="35AACA0B" w14:textId="77777777" w:rsidR="00CF7F27" w:rsidRPr="00867857" w:rsidDel="00480468" w:rsidRDefault="008B7C7F" w:rsidP="00456DB6">
            <w:pPr>
              <w:jc w:val="left"/>
              <w:rPr>
                <w:sz w:val="16"/>
                <w:szCs w:val="16"/>
              </w:rPr>
            </w:pPr>
            <w:r w:rsidRPr="00867857">
              <w:rPr>
                <w:sz w:val="16"/>
                <w:szCs w:val="16"/>
              </w:rPr>
              <w:fldChar w:fldCharType="begin">
                <w:ffData>
                  <w:name w:val=""/>
                  <w:enabled/>
                  <w:calcOnExit w:val="0"/>
                  <w:checkBox>
                    <w:sizeAuto/>
                    <w:default w:val="0"/>
                    <w:checked w:val="0"/>
                  </w:checkBox>
                </w:ffData>
              </w:fldChar>
            </w:r>
            <w:r w:rsidR="00CF7F27" w:rsidRPr="00867857">
              <w:rPr>
                <w:sz w:val="16"/>
                <w:szCs w:val="16"/>
              </w:rPr>
              <w:instrText xml:space="preserve"> FORMCHECKBOX </w:instrText>
            </w:r>
            <w:r w:rsidR="00287017">
              <w:rPr>
                <w:sz w:val="16"/>
                <w:szCs w:val="16"/>
              </w:rPr>
            </w:r>
            <w:r w:rsidR="00287017">
              <w:rPr>
                <w:sz w:val="16"/>
                <w:szCs w:val="16"/>
              </w:rPr>
              <w:fldChar w:fldCharType="separate"/>
            </w:r>
            <w:r w:rsidRPr="00867857">
              <w:rPr>
                <w:sz w:val="16"/>
                <w:szCs w:val="16"/>
              </w:rPr>
              <w:fldChar w:fldCharType="end"/>
            </w:r>
            <w:r w:rsidR="00CF7F27" w:rsidRPr="00867857">
              <w:rPr>
                <w:sz w:val="16"/>
                <w:szCs w:val="16"/>
              </w:rPr>
              <w:t xml:space="preserve"> HIS</w:t>
            </w:r>
          </w:p>
        </w:tc>
        <w:tc>
          <w:tcPr>
            <w:tcW w:w="3870" w:type="dxa"/>
            <w:tcBorders>
              <w:top w:val="single" w:sz="4" w:space="0" w:color="auto"/>
              <w:bottom w:val="single" w:sz="4" w:space="0" w:color="auto"/>
              <w:right w:val="single" w:sz="4" w:space="0" w:color="auto"/>
            </w:tcBorders>
            <w:vAlign w:val="bottom"/>
          </w:tcPr>
          <w:p w14:paraId="7415CB0E" w14:textId="77777777" w:rsidR="00CF7F27" w:rsidRPr="00867857" w:rsidDel="00480468" w:rsidRDefault="008B7C7F" w:rsidP="005D0599">
            <w:pPr>
              <w:jc w:val="left"/>
              <w:rPr>
                <w:sz w:val="16"/>
                <w:szCs w:val="16"/>
              </w:rPr>
            </w:pPr>
            <w:r w:rsidRPr="00867857">
              <w:rPr>
                <w:sz w:val="16"/>
                <w:szCs w:val="16"/>
              </w:rPr>
              <w:fldChar w:fldCharType="begin">
                <w:ffData>
                  <w:name w:val=""/>
                  <w:enabled/>
                  <w:calcOnExit w:val="0"/>
                  <w:checkBox>
                    <w:sizeAuto/>
                    <w:default w:val="0"/>
                    <w:checked w:val="0"/>
                  </w:checkBox>
                </w:ffData>
              </w:fldChar>
            </w:r>
            <w:r w:rsidR="00716848" w:rsidRPr="00867857">
              <w:rPr>
                <w:sz w:val="16"/>
                <w:szCs w:val="16"/>
              </w:rPr>
              <w:instrText xml:space="preserve"> FORMCHECKBOX </w:instrText>
            </w:r>
            <w:r w:rsidR="00287017">
              <w:rPr>
                <w:sz w:val="16"/>
                <w:szCs w:val="16"/>
              </w:rPr>
            </w:r>
            <w:r w:rsidR="00287017">
              <w:rPr>
                <w:sz w:val="16"/>
                <w:szCs w:val="16"/>
              </w:rPr>
              <w:fldChar w:fldCharType="separate"/>
            </w:r>
            <w:r w:rsidRPr="00867857">
              <w:rPr>
                <w:sz w:val="16"/>
                <w:szCs w:val="16"/>
              </w:rPr>
              <w:fldChar w:fldCharType="end"/>
            </w:r>
            <w:r w:rsidR="00716848" w:rsidRPr="00867857">
              <w:rPr>
                <w:sz w:val="16"/>
                <w:szCs w:val="16"/>
              </w:rPr>
              <w:t xml:space="preserve"> N/A</w:t>
            </w:r>
          </w:p>
        </w:tc>
      </w:tr>
      <w:tr w:rsidR="00716848" w:rsidRPr="00867857" w14:paraId="3D1CCB59" w14:textId="77777777" w:rsidTr="009C3B14">
        <w:trPr>
          <w:gridAfter w:val="1"/>
          <w:wAfter w:w="108" w:type="dxa"/>
        </w:trPr>
        <w:tc>
          <w:tcPr>
            <w:tcW w:w="3708" w:type="dxa"/>
            <w:tcBorders>
              <w:top w:val="single" w:sz="4" w:space="0" w:color="auto"/>
              <w:left w:val="single" w:sz="4" w:space="0" w:color="auto"/>
              <w:bottom w:val="single" w:sz="4" w:space="0" w:color="auto"/>
            </w:tcBorders>
          </w:tcPr>
          <w:p w14:paraId="5F3C9582" w14:textId="77777777" w:rsidR="00716848" w:rsidRPr="00867857" w:rsidDel="00480468" w:rsidRDefault="008B7C7F" w:rsidP="00456DB6">
            <w:pPr>
              <w:jc w:val="left"/>
              <w:rPr>
                <w:sz w:val="16"/>
                <w:szCs w:val="16"/>
              </w:rPr>
            </w:pPr>
            <w:r w:rsidRPr="00867857">
              <w:rPr>
                <w:sz w:val="16"/>
                <w:szCs w:val="16"/>
              </w:rPr>
              <w:fldChar w:fldCharType="begin">
                <w:ffData>
                  <w:name w:val=""/>
                  <w:enabled/>
                  <w:calcOnExit w:val="0"/>
                  <w:checkBox>
                    <w:sizeAuto/>
                    <w:default w:val="0"/>
                    <w:checked w:val="0"/>
                  </w:checkBox>
                </w:ffData>
              </w:fldChar>
            </w:r>
            <w:r w:rsidR="00716848" w:rsidRPr="00867857">
              <w:rPr>
                <w:sz w:val="16"/>
                <w:szCs w:val="16"/>
              </w:rPr>
              <w:instrText xml:space="preserve"> FORMCHECKBOX </w:instrText>
            </w:r>
            <w:r w:rsidR="00287017">
              <w:rPr>
                <w:sz w:val="16"/>
                <w:szCs w:val="16"/>
              </w:rPr>
            </w:r>
            <w:r w:rsidR="00287017">
              <w:rPr>
                <w:sz w:val="16"/>
                <w:szCs w:val="16"/>
              </w:rPr>
              <w:fldChar w:fldCharType="separate"/>
            </w:r>
            <w:r w:rsidRPr="00867857">
              <w:rPr>
                <w:sz w:val="16"/>
                <w:szCs w:val="16"/>
              </w:rPr>
              <w:fldChar w:fldCharType="end"/>
            </w:r>
            <w:r w:rsidR="00716848" w:rsidRPr="00867857">
              <w:rPr>
                <w:sz w:val="16"/>
                <w:szCs w:val="16"/>
              </w:rPr>
              <w:t xml:space="preserve"> N/A</w:t>
            </w:r>
          </w:p>
        </w:tc>
        <w:tc>
          <w:tcPr>
            <w:tcW w:w="2700" w:type="dxa"/>
            <w:tcBorders>
              <w:top w:val="single" w:sz="4" w:space="0" w:color="auto"/>
              <w:bottom w:val="single" w:sz="4" w:space="0" w:color="auto"/>
            </w:tcBorders>
          </w:tcPr>
          <w:p w14:paraId="32407372" w14:textId="77777777" w:rsidR="00716848" w:rsidRPr="00867857" w:rsidRDefault="008B7C7F" w:rsidP="00456DB6">
            <w:pPr>
              <w:jc w:val="left"/>
              <w:rPr>
                <w:sz w:val="16"/>
                <w:szCs w:val="16"/>
              </w:rPr>
            </w:pPr>
            <w:r w:rsidRPr="00867857">
              <w:rPr>
                <w:sz w:val="16"/>
                <w:szCs w:val="16"/>
              </w:rPr>
              <w:fldChar w:fldCharType="begin">
                <w:ffData>
                  <w:name w:val=""/>
                  <w:enabled/>
                  <w:calcOnExit w:val="0"/>
                  <w:checkBox>
                    <w:sizeAuto/>
                    <w:default w:val="0"/>
                    <w:checked/>
                  </w:checkBox>
                </w:ffData>
              </w:fldChar>
            </w:r>
            <w:r w:rsidR="00716848" w:rsidRPr="00867857">
              <w:rPr>
                <w:sz w:val="16"/>
                <w:szCs w:val="16"/>
              </w:rPr>
              <w:instrText xml:space="preserve"> FORMCHECKBOX </w:instrText>
            </w:r>
            <w:r w:rsidR="00287017">
              <w:rPr>
                <w:sz w:val="16"/>
                <w:szCs w:val="16"/>
              </w:rPr>
            </w:r>
            <w:r w:rsidR="00287017">
              <w:rPr>
                <w:sz w:val="16"/>
                <w:szCs w:val="16"/>
              </w:rPr>
              <w:fldChar w:fldCharType="separate"/>
            </w:r>
            <w:r w:rsidRPr="00867857">
              <w:rPr>
                <w:sz w:val="16"/>
                <w:szCs w:val="16"/>
              </w:rPr>
              <w:fldChar w:fldCharType="end"/>
            </w:r>
            <w:r w:rsidR="00716848" w:rsidRPr="00867857">
              <w:rPr>
                <w:sz w:val="16"/>
                <w:szCs w:val="16"/>
              </w:rPr>
              <w:t xml:space="preserve"> Other (specify below)</w:t>
            </w:r>
          </w:p>
        </w:tc>
        <w:tc>
          <w:tcPr>
            <w:tcW w:w="3870" w:type="dxa"/>
            <w:tcBorders>
              <w:top w:val="single" w:sz="4" w:space="0" w:color="auto"/>
              <w:bottom w:val="single" w:sz="4" w:space="0" w:color="auto"/>
              <w:right w:val="single" w:sz="4" w:space="0" w:color="auto"/>
            </w:tcBorders>
            <w:vAlign w:val="bottom"/>
          </w:tcPr>
          <w:p w14:paraId="6D99B760" w14:textId="77777777" w:rsidR="00716848" w:rsidRPr="00867857" w:rsidDel="00480468" w:rsidRDefault="00716848" w:rsidP="005D0599">
            <w:pPr>
              <w:jc w:val="left"/>
              <w:rPr>
                <w:sz w:val="16"/>
                <w:szCs w:val="16"/>
              </w:rPr>
            </w:pPr>
          </w:p>
        </w:tc>
      </w:tr>
      <w:tr w:rsidR="00F24BBD" w:rsidRPr="00867857" w14:paraId="58F9A6FB" w14:textId="77777777" w:rsidTr="009C3B14">
        <w:trPr>
          <w:gridAfter w:val="1"/>
          <w:wAfter w:w="108" w:type="dxa"/>
        </w:trPr>
        <w:tc>
          <w:tcPr>
            <w:tcW w:w="3708" w:type="dxa"/>
            <w:tcBorders>
              <w:top w:val="single" w:sz="4" w:space="0" w:color="auto"/>
              <w:left w:val="single" w:sz="4" w:space="0" w:color="auto"/>
              <w:bottom w:val="single" w:sz="4" w:space="0" w:color="auto"/>
            </w:tcBorders>
          </w:tcPr>
          <w:p w14:paraId="14B1D759" w14:textId="77777777" w:rsidR="00F24BBD" w:rsidRPr="00867857" w:rsidDel="00480468" w:rsidRDefault="00F24BBD" w:rsidP="00456DB6">
            <w:pPr>
              <w:jc w:val="left"/>
              <w:rPr>
                <w:sz w:val="16"/>
                <w:szCs w:val="16"/>
              </w:rPr>
            </w:pPr>
          </w:p>
        </w:tc>
        <w:tc>
          <w:tcPr>
            <w:tcW w:w="2700" w:type="dxa"/>
            <w:tcBorders>
              <w:top w:val="single" w:sz="4" w:space="0" w:color="auto"/>
              <w:bottom w:val="single" w:sz="4" w:space="0" w:color="auto"/>
            </w:tcBorders>
          </w:tcPr>
          <w:p w14:paraId="059F25C9" w14:textId="77777777" w:rsidR="00F24BBD" w:rsidRPr="00867857" w:rsidRDefault="008B7C7F" w:rsidP="00456DB6">
            <w:pPr>
              <w:jc w:val="left"/>
              <w:rPr>
                <w:sz w:val="16"/>
                <w:szCs w:val="16"/>
              </w:rPr>
            </w:pPr>
            <w:r w:rsidRPr="00867857">
              <w:rPr>
                <w:sz w:val="16"/>
                <w:szCs w:val="16"/>
              </w:rPr>
              <w:fldChar w:fldCharType="begin">
                <w:ffData>
                  <w:name w:val=""/>
                  <w:enabled/>
                  <w:calcOnExit w:val="0"/>
                  <w:checkBox>
                    <w:sizeAuto/>
                    <w:default w:val="0"/>
                    <w:checked w:val="0"/>
                  </w:checkBox>
                </w:ffData>
              </w:fldChar>
            </w:r>
            <w:r w:rsidR="00F24BBD" w:rsidRPr="00867857">
              <w:rPr>
                <w:sz w:val="16"/>
                <w:szCs w:val="16"/>
              </w:rPr>
              <w:instrText xml:space="preserve"> FORMCHECKBOX </w:instrText>
            </w:r>
            <w:r w:rsidR="00287017">
              <w:rPr>
                <w:sz w:val="16"/>
                <w:szCs w:val="16"/>
              </w:rPr>
            </w:r>
            <w:r w:rsidR="00287017">
              <w:rPr>
                <w:sz w:val="16"/>
                <w:szCs w:val="16"/>
              </w:rPr>
              <w:fldChar w:fldCharType="separate"/>
            </w:r>
            <w:r w:rsidRPr="00867857">
              <w:rPr>
                <w:sz w:val="16"/>
                <w:szCs w:val="16"/>
              </w:rPr>
              <w:fldChar w:fldCharType="end"/>
            </w:r>
            <w:r w:rsidR="00F24BBD" w:rsidRPr="00867857">
              <w:rPr>
                <w:sz w:val="16"/>
                <w:szCs w:val="16"/>
              </w:rPr>
              <w:t xml:space="preserve"> </w:t>
            </w:r>
            <w:r w:rsidR="00716848" w:rsidRPr="00867857">
              <w:rPr>
                <w:sz w:val="16"/>
                <w:szCs w:val="16"/>
              </w:rPr>
              <w:t>N/A</w:t>
            </w:r>
          </w:p>
        </w:tc>
        <w:tc>
          <w:tcPr>
            <w:tcW w:w="3870" w:type="dxa"/>
            <w:tcBorders>
              <w:top w:val="single" w:sz="4" w:space="0" w:color="auto"/>
              <w:bottom w:val="single" w:sz="4" w:space="0" w:color="auto"/>
              <w:right w:val="single" w:sz="4" w:space="0" w:color="auto"/>
            </w:tcBorders>
            <w:vAlign w:val="bottom"/>
          </w:tcPr>
          <w:p w14:paraId="45794931" w14:textId="77777777" w:rsidR="00F24BBD" w:rsidRPr="00867857" w:rsidDel="00480468" w:rsidRDefault="00F24BBD" w:rsidP="005D0599">
            <w:pPr>
              <w:jc w:val="left"/>
              <w:rPr>
                <w:sz w:val="16"/>
                <w:szCs w:val="16"/>
              </w:rPr>
            </w:pPr>
          </w:p>
        </w:tc>
      </w:tr>
      <w:tr w:rsidR="00F24BBD" w:rsidRPr="00867857" w14:paraId="59DE928B" w14:textId="77777777" w:rsidTr="009C3B14">
        <w:tblPrEx>
          <w:tblBorders>
            <w:insideH w:val="none" w:sz="0" w:space="0" w:color="auto"/>
            <w:insideV w:val="none" w:sz="0" w:space="0" w:color="auto"/>
          </w:tblBorders>
          <w:tblCellMar>
            <w:left w:w="0" w:type="dxa"/>
            <w:right w:w="0" w:type="dxa"/>
          </w:tblCellMar>
        </w:tblPrEx>
        <w:trPr>
          <w:cantSplit/>
        </w:trPr>
        <w:tc>
          <w:tcPr>
            <w:tcW w:w="10260" w:type="dxa"/>
            <w:gridSpan w:val="4"/>
            <w:tcBorders>
              <w:top w:val="single" w:sz="4" w:space="0" w:color="auto"/>
              <w:bottom w:val="single" w:sz="4" w:space="0" w:color="auto"/>
            </w:tcBorders>
          </w:tcPr>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F24BBD" w:rsidRPr="00867857" w14:paraId="7E9B947D" w14:textId="77777777" w:rsidTr="009C3B14">
              <w:trPr>
                <w:trHeight w:val="125"/>
              </w:trPr>
              <w:tc>
                <w:tcPr>
                  <w:tcW w:w="10260" w:type="dxa"/>
                  <w:tcBorders>
                    <w:top w:val="single" w:sz="4" w:space="0" w:color="auto"/>
                    <w:left w:val="nil"/>
                    <w:bottom w:val="nil"/>
                    <w:right w:val="single" w:sz="4" w:space="0" w:color="auto"/>
                  </w:tcBorders>
                </w:tcPr>
                <w:p w14:paraId="7C87BE47" w14:textId="77777777" w:rsidR="00F24BBD" w:rsidRPr="00867857" w:rsidRDefault="00660C0A" w:rsidP="00B52B70">
                  <w:pPr>
                    <w:jc w:val="left"/>
                    <w:rPr>
                      <w:sz w:val="20"/>
                    </w:rPr>
                  </w:pPr>
                  <w:r w:rsidRPr="00867857">
                    <w:rPr>
                      <w:rFonts w:ascii="Courier New" w:hAnsi="Courier New" w:cs="Courier New"/>
                      <w:b/>
                      <w:sz w:val="20"/>
                    </w:rPr>
                    <w:t xml:space="preserve">Other:  </w:t>
                  </w:r>
                  <w:r w:rsidR="00F24BBD" w:rsidRPr="00867857">
                    <w:rPr>
                      <w:rFonts w:ascii="Courier New" w:hAnsi="Courier New" w:cs="Courier New"/>
                      <w:b/>
                      <w:sz w:val="20"/>
                    </w:rPr>
                    <w:t xml:space="preserve">Indicate other stakeholders, </w:t>
                  </w:r>
                  <w:r w:rsidR="00781DFA" w:rsidRPr="00867857">
                    <w:rPr>
                      <w:rFonts w:ascii="Courier New" w:hAnsi="Courier New" w:cs="Courier New"/>
                      <w:b/>
                      <w:sz w:val="20"/>
                    </w:rPr>
                    <w:t xml:space="preserve">vendors </w:t>
                  </w:r>
                  <w:r w:rsidR="00F24BBD" w:rsidRPr="00867857">
                    <w:rPr>
                      <w:rFonts w:ascii="Courier New" w:hAnsi="Courier New" w:cs="Courier New"/>
                      <w:b/>
                      <w:sz w:val="20"/>
                    </w:rPr>
                    <w:t xml:space="preserve">or providers </w:t>
                  </w:r>
                  <w:r w:rsidR="00217F52" w:rsidRPr="00867857">
                    <w:rPr>
                      <w:rFonts w:ascii="Courier New" w:hAnsi="Courier New" w:cs="Courier New"/>
                      <w:b/>
                      <w:sz w:val="20"/>
                    </w:rPr>
                    <w:t>not</w:t>
                  </w:r>
                  <w:r w:rsidR="00F24BBD" w:rsidRPr="00867857">
                    <w:rPr>
                      <w:rFonts w:ascii="Courier New" w:hAnsi="Courier New" w:cs="Courier New"/>
                      <w:b/>
                      <w:sz w:val="20"/>
                    </w:rPr>
                    <w:t xml:space="preserve"> listed above.</w:t>
                  </w:r>
                </w:p>
              </w:tc>
            </w:tr>
          </w:tbl>
          <w:p w14:paraId="319C726D" w14:textId="77777777" w:rsidR="00F24BBD" w:rsidRPr="00867857" w:rsidRDefault="00F24BBD" w:rsidP="00B52B70">
            <w:pPr>
              <w:jc w:val="left"/>
              <w:rPr>
                <w:sz w:val="20"/>
              </w:rPr>
            </w:pPr>
          </w:p>
        </w:tc>
      </w:tr>
    </w:tbl>
    <w:p w14:paraId="4AA8BB42" w14:textId="77777777" w:rsidR="00AC2F71" w:rsidRPr="00867857" w:rsidRDefault="002F541D">
      <w:pPr>
        <w:pStyle w:val="Heading5-BoldNumbered"/>
        <w:numPr>
          <w:ilvl w:val="1"/>
          <w:numId w:val="3"/>
        </w:numPr>
        <w:spacing w:before="120"/>
      </w:pPr>
      <w:bookmarkStart w:id="29" w:name="Realm"/>
      <w:bookmarkStart w:id="30" w:name="Synchro_SDO_Profilers"/>
      <w:bookmarkEnd w:id="29"/>
      <w:bookmarkEnd w:id="30"/>
      <w:r w:rsidRPr="00867857">
        <w:t xml:space="preserve">Synchronization </w:t>
      </w:r>
      <w:r w:rsidR="008E7E01" w:rsidRPr="00867857">
        <w:t>W</w:t>
      </w:r>
      <w:r w:rsidRPr="00867857">
        <w:t xml:space="preserve">ith </w:t>
      </w:r>
      <w:r w:rsidR="008E7E01" w:rsidRPr="00867857">
        <w:t>O</w:t>
      </w:r>
      <w:r w:rsidRPr="00867857">
        <w:t>ther SDOs / Profilers</w:t>
      </w:r>
    </w:p>
    <w:p w14:paraId="4624A7DF" w14:textId="77777777" w:rsidR="00FA0401" w:rsidRPr="00867857" w:rsidRDefault="00287017" w:rsidP="00BD78CE">
      <w:pPr>
        <w:jc w:val="left"/>
        <w:rPr>
          <w:i/>
          <w:color w:val="008000"/>
          <w:sz w:val="16"/>
          <w:szCs w:val="16"/>
        </w:rPr>
      </w:pPr>
      <w:hyperlink w:anchor="Synchro_SDO_Profilers_help" w:history="1"/>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13"/>
        <w:gridCol w:w="2704"/>
        <w:gridCol w:w="3861"/>
      </w:tblGrid>
      <w:tr w:rsidR="00FA0401" w:rsidRPr="00867857" w14:paraId="12FE3D31" w14:textId="77777777" w:rsidTr="009C3B14">
        <w:tc>
          <w:tcPr>
            <w:tcW w:w="10278" w:type="dxa"/>
            <w:gridSpan w:val="3"/>
          </w:tcPr>
          <w:p w14:paraId="0748E823" w14:textId="77777777" w:rsidR="00FA0401" w:rsidRPr="00867857" w:rsidRDefault="00FA0401" w:rsidP="001F4411">
            <w:pPr>
              <w:jc w:val="left"/>
              <w:rPr>
                <w:sz w:val="20"/>
              </w:rPr>
            </w:pPr>
            <w:r w:rsidRPr="00867857">
              <w:rPr>
                <w:sz w:val="20"/>
              </w:rPr>
              <w:t>Check all SDO / Profilers which your project deliverable(s) are associated with.</w:t>
            </w:r>
          </w:p>
        </w:tc>
      </w:tr>
      <w:tr w:rsidR="00BE099B" w:rsidRPr="00867857" w14:paraId="6B0D2E76" w14:textId="77777777" w:rsidTr="009C3B14">
        <w:tc>
          <w:tcPr>
            <w:tcW w:w="3713" w:type="dxa"/>
          </w:tcPr>
          <w:p w14:paraId="3E7E364D" w14:textId="77777777" w:rsidR="00BE099B" w:rsidRPr="00867857" w:rsidRDefault="008B7C7F" w:rsidP="00702E03">
            <w:pPr>
              <w:jc w:val="left"/>
              <w:rPr>
                <w:sz w:val="16"/>
                <w:szCs w:val="16"/>
              </w:rPr>
            </w:pPr>
            <w:r w:rsidRPr="00867857">
              <w:rPr>
                <w:sz w:val="16"/>
                <w:szCs w:val="16"/>
              </w:rPr>
              <w:fldChar w:fldCharType="begin">
                <w:ffData>
                  <w:name w:val=""/>
                  <w:enabled/>
                  <w:calcOnExit w:val="0"/>
                  <w:checkBox>
                    <w:sizeAuto/>
                    <w:default w:val="0"/>
                    <w:checked w:val="0"/>
                  </w:checkBox>
                </w:ffData>
              </w:fldChar>
            </w:r>
            <w:r w:rsidR="00BE099B" w:rsidRPr="00867857">
              <w:rPr>
                <w:sz w:val="16"/>
                <w:szCs w:val="16"/>
              </w:rPr>
              <w:instrText xml:space="preserve"> FORMCHECKBOX </w:instrText>
            </w:r>
            <w:r w:rsidR="00287017">
              <w:rPr>
                <w:sz w:val="16"/>
                <w:szCs w:val="16"/>
              </w:rPr>
            </w:r>
            <w:r w:rsidR="00287017">
              <w:rPr>
                <w:sz w:val="16"/>
                <w:szCs w:val="16"/>
              </w:rPr>
              <w:fldChar w:fldCharType="separate"/>
            </w:r>
            <w:r w:rsidRPr="00867857">
              <w:rPr>
                <w:sz w:val="16"/>
                <w:szCs w:val="16"/>
              </w:rPr>
              <w:fldChar w:fldCharType="end"/>
            </w:r>
            <w:r w:rsidR="00BE099B" w:rsidRPr="00867857">
              <w:rPr>
                <w:sz w:val="16"/>
                <w:szCs w:val="16"/>
              </w:rPr>
              <w:t xml:space="preserve"> ASC X12</w:t>
            </w:r>
          </w:p>
        </w:tc>
        <w:tc>
          <w:tcPr>
            <w:tcW w:w="2704" w:type="dxa"/>
          </w:tcPr>
          <w:p w14:paraId="0AF5F5FA" w14:textId="77777777" w:rsidR="00BE099B" w:rsidRPr="00867857" w:rsidRDefault="008B7C7F" w:rsidP="00702E03">
            <w:pPr>
              <w:jc w:val="left"/>
              <w:rPr>
                <w:sz w:val="16"/>
                <w:szCs w:val="16"/>
              </w:rPr>
            </w:pPr>
            <w:r w:rsidRPr="00867857">
              <w:rPr>
                <w:sz w:val="16"/>
                <w:szCs w:val="16"/>
              </w:rPr>
              <w:fldChar w:fldCharType="begin">
                <w:ffData>
                  <w:name w:val=""/>
                  <w:enabled/>
                  <w:calcOnExit w:val="0"/>
                  <w:checkBox>
                    <w:sizeAuto/>
                    <w:default w:val="0"/>
                    <w:checked w:val="0"/>
                  </w:checkBox>
                </w:ffData>
              </w:fldChar>
            </w:r>
            <w:r w:rsidR="00BE099B" w:rsidRPr="00867857">
              <w:rPr>
                <w:sz w:val="16"/>
                <w:szCs w:val="16"/>
              </w:rPr>
              <w:instrText xml:space="preserve"> FORMCHECKBOX </w:instrText>
            </w:r>
            <w:r w:rsidR="00287017">
              <w:rPr>
                <w:sz w:val="16"/>
                <w:szCs w:val="16"/>
              </w:rPr>
            </w:r>
            <w:r w:rsidR="00287017">
              <w:rPr>
                <w:sz w:val="16"/>
                <w:szCs w:val="16"/>
              </w:rPr>
              <w:fldChar w:fldCharType="separate"/>
            </w:r>
            <w:r w:rsidRPr="00867857">
              <w:rPr>
                <w:sz w:val="16"/>
                <w:szCs w:val="16"/>
              </w:rPr>
              <w:fldChar w:fldCharType="end"/>
            </w:r>
            <w:r w:rsidR="00BE099B" w:rsidRPr="00867857">
              <w:rPr>
                <w:sz w:val="16"/>
                <w:szCs w:val="16"/>
              </w:rPr>
              <w:t xml:space="preserve"> CHA</w:t>
            </w:r>
          </w:p>
        </w:tc>
        <w:tc>
          <w:tcPr>
            <w:tcW w:w="3861" w:type="dxa"/>
          </w:tcPr>
          <w:p w14:paraId="18EA2EAC" w14:textId="77777777" w:rsidR="00BE099B" w:rsidRPr="00867857" w:rsidDel="00480468" w:rsidRDefault="008B7C7F" w:rsidP="00702E03">
            <w:pPr>
              <w:jc w:val="left"/>
              <w:rPr>
                <w:sz w:val="16"/>
                <w:szCs w:val="16"/>
              </w:rPr>
            </w:pPr>
            <w:r w:rsidRPr="00867857">
              <w:rPr>
                <w:sz w:val="16"/>
                <w:szCs w:val="16"/>
              </w:rPr>
              <w:fldChar w:fldCharType="begin">
                <w:ffData>
                  <w:name w:val=""/>
                  <w:enabled/>
                  <w:calcOnExit w:val="0"/>
                  <w:checkBox>
                    <w:sizeAuto/>
                    <w:default w:val="0"/>
                    <w:checked w:val="0"/>
                  </w:checkBox>
                </w:ffData>
              </w:fldChar>
            </w:r>
            <w:r w:rsidR="00BE099B" w:rsidRPr="00867857">
              <w:rPr>
                <w:sz w:val="16"/>
                <w:szCs w:val="16"/>
              </w:rPr>
              <w:instrText xml:space="preserve"> FORMCHECKBOX </w:instrText>
            </w:r>
            <w:r w:rsidR="00287017">
              <w:rPr>
                <w:sz w:val="16"/>
                <w:szCs w:val="16"/>
              </w:rPr>
            </w:r>
            <w:r w:rsidR="00287017">
              <w:rPr>
                <w:sz w:val="16"/>
                <w:szCs w:val="16"/>
              </w:rPr>
              <w:fldChar w:fldCharType="separate"/>
            </w:r>
            <w:r w:rsidRPr="00867857">
              <w:rPr>
                <w:sz w:val="16"/>
                <w:szCs w:val="16"/>
              </w:rPr>
              <w:fldChar w:fldCharType="end"/>
            </w:r>
            <w:r w:rsidR="00BE099B" w:rsidRPr="00867857">
              <w:rPr>
                <w:sz w:val="16"/>
                <w:szCs w:val="16"/>
              </w:rPr>
              <w:t xml:space="preserve"> LOINC</w:t>
            </w:r>
          </w:p>
        </w:tc>
      </w:tr>
      <w:tr w:rsidR="00BE099B" w:rsidRPr="00867857" w14:paraId="362350CF" w14:textId="77777777" w:rsidTr="009C3B14">
        <w:tc>
          <w:tcPr>
            <w:tcW w:w="3713" w:type="dxa"/>
          </w:tcPr>
          <w:p w14:paraId="73BC449F" w14:textId="77777777" w:rsidR="00BE099B" w:rsidRPr="00867857" w:rsidRDefault="008B7C7F" w:rsidP="00702E03">
            <w:pPr>
              <w:jc w:val="left"/>
              <w:rPr>
                <w:sz w:val="16"/>
                <w:szCs w:val="16"/>
              </w:rPr>
            </w:pPr>
            <w:r w:rsidRPr="00867857">
              <w:rPr>
                <w:sz w:val="16"/>
                <w:szCs w:val="16"/>
              </w:rPr>
              <w:fldChar w:fldCharType="begin">
                <w:ffData>
                  <w:name w:val=""/>
                  <w:enabled/>
                  <w:calcOnExit w:val="0"/>
                  <w:checkBox>
                    <w:sizeAuto/>
                    <w:default w:val="0"/>
                    <w:checked w:val="0"/>
                  </w:checkBox>
                </w:ffData>
              </w:fldChar>
            </w:r>
            <w:r w:rsidR="00BE099B" w:rsidRPr="00867857">
              <w:rPr>
                <w:sz w:val="16"/>
                <w:szCs w:val="16"/>
              </w:rPr>
              <w:instrText xml:space="preserve"> FORMCHECKBOX </w:instrText>
            </w:r>
            <w:r w:rsidR="00287017">
              <w:rPr>
                <w:sz w:val="16"/>
                <w:szCs w:val="16"/>
              </w:rPr>
            </w:r>
            <w:r w:rsidR="00287017">
              <w:rPr>
                <w:sz w:val="16"/>
                <w:szCs w:val="16"/>
              </w:rPr>
              <w:fldChar w:fldCharType="separate"/>
            </w:r>
            <w:r w:rsidRPr="00867857">
              <w:rPr>
                <w:sz w:val="16"/>
                <w:szCs w:val="16"/>
              </w:rPr>
              <w:fldChar w:fldCharType="end"/>
            </w:r>
            <w:r w:rsidR="00BE099B" w:rsidRPr="00867857">
              <w:rPr>
                <w:sz w:val="16"/>
                <w:szCs w:val="16"/>
              </w:rPr>
              <w:t xml:space="preserve"> AHIP</w:t>
            </w:r>
          </w:p>
        </w:tc>
        <w:tc>
          <w:tcPr>
            <w:tcW w:w="2704" w:type="dxa"/>
          </w:tcPr>
          <w:p w14:paraId="18A18D5D" w14:textId="77777777" w:rsidR="00BE099B" w:rsidRPr="00867857" w:rsidRDefault="008B7C7F" w:rsidP="00702E03">
            <w:pPr>
              <w:jc w:val="left"/>
              <w:rPr>
                <w:sz w:val="16"/>
                <w:szCs w:val="16"/>
              </w:rPr>
            </w:pPr>
            <w:r w:rsidRPr="00867857">
              <w:rPr>
                <w:sz w:val="16"/>
                <w:szCs w:val="16"/>
              </w:rPr>
              <w:fldChar w:fldCharType="begin">
                <w:ffData>
                  <w:name w:val=""/>
                  <w:enabled/>
                  <w:calcOnExit w:val="0"/>
                  <w:checkBox>
                    <w:sizeAuto/>
                    <w:default w:val="0"/>
                    <w:checked w:val="0"/>
                  </w:checkBox>
                </w:ffData>
              </w:fldChar>
            </w:r>
            <w:r w:rsidR="00BE099B" w:rsidRPr="00867857">
              <w:rPr>
                <w:sz w:val="16"/>
                <w:szCs w:val="16"/>
              </w:rPr>
              <w:instrText xml:space="preserve"> FORMCHECKBOX </w:instrText>
            </w:r>
            <w:r w:rsidR="00287017">
              <w:rPr>
                <w:sz w:val="16"/>
                <w:szCs w:val="16"/>
              </w:rPr>
            </w:r>
            <w:r w:rsidR="00287017">
              <w:rPr>
                <w:sz w:val="16"/>
                <w:szCs w:val="16"/>
              </w:rPr>
              <w:fldChar w:fldCharType="separate"/>
            </w:r>
            <w:r w:rsidRPr="00867857">
              <w:rPr>
                <w:sz w:val="16"/>
                <w:szCs w:val="16"/>
              </w:rPr>
              <w:fldChar w:fldCharType="end"/>
            </w:r>
            <w:r w:rsidR="00BE099B" w:rsidRPr="00867857">
              <w:rPr>
                <w:sz w:val="16"/>
                <w:szCs w:val="16"/>
              </w:rPr>
              <w:t xml:space="preserve"> DICOM</w:t>
            </w:r>
          </w:p>
        </w:tc>
        <w:tc>
          <w:tcPr>
            <w:tcW w:w="3861" w:type="dxa"/>
          </w:tcPr>
          <w:p w14:paraId="08B8D72B" w14:textId="77777777" w:rsidR="00BE099B" w:rsidRPr="00867857" w:rsidRDefault="008B7C7F" w:rsidP="00702E03">
            <w:pPr>
              <w:jc w:val="left"/>
              <w:rPr>
                <w:sz w:val="16"/>
                <w:szCs w:val="16"/>
              </w:rPr>
            </w:pPr>
            <w:r w:rsidRPr="00867857">
              <w:rPr>
                <w:sz w:val="16"/>
                <w:szCs w:val="16"/>
              </w:rPr>
              <w:fldChar w:fldCharType="begin">
                <w:ffData>
                  <w:name w:val=""/>
                  <w:enabled/>
                  <w:calcOnExit w:val="0"/>
                  <w:checkBox>
                    <w:sizeAuto/>
                    <w:default w:val="0"/>
                    <w:checked w:val="0"/>
                  </w:checkBox>
                </w:ffData>
              </w:fldChar>
            </w:r>
            <w:r w:rsidR="00BE099B" w:rsidRPr="00867857">
              <w:rPr>
                <w:sz w:val="16"/>
                <w:szCs w:val="16"/>
              </w:rPr>
              <w:instrText xml:space="preserve"> FORMCHECKBOX </w:instrText>
            </w:r>
            <w:r w:rsidR="00287017">
              <w:rPr>
                <w:sz w:val="16"/>
                <w:szCs w:val="16"/>
              </w:rPr>
            </w:r>
            <w:r w:rsidR="00287017">
              <w:rPr>
                <w:sz w:val="16"/>
                <w:szCs w:val="16"/>
              </w:rPr>
              <w:fldChar w:fldCharType="separate"/>
            </w:r>
            <w:r w:rsidRPr="00867857">
              <w:rPr>
                <w:sz w:val="16"/>
                <w:szCs w:val="16"/>
              </w:rPr>
              <w:fldChar w:fldCharType="end"/>
            </w:r>
            <w:r w:rsidR="00BE099B" w:rsidRPr="00867857">
              <w:rPr>
                <w:sz w:val="16"/>
                <w:szCs w:val="16"/>
              </w:rPr>
              <w:t xml:space="preserve"> NCPDP</w:t>
            </w:r>
          </w:p>
        </w:tc>
      </w:tr>
      <w:tr w:rsidR="00BE099B" w:rsidRPr="00867857" w14:paraId="2FA14D65" w14:textId="77777777" w:rsidTr="009C3B14">
        <w:tc>
          <w:tcPr>
            <w:tcW w:w="3713" w:type="dxa"/>
          </w:tcPr>
          <w:p w14:paraId="03DFD3EB" w14:textId="77777777" w:rsidR="00BE099B" w:rsidRPr="00867857" w:rsidRDefault="008B7C7F" w:rsidP="00702E03">
            <w:pPr>
              <w:jc w:val="left"/>
              <w:rPr>
                <w:sz w:val="16"/>
                <w:szCs w:val="16"/>
              </w:rPr>
            </w:pPr>
            <w:r w:rsidRPr="00867857">
              <w:rPr>
                <w:sz w:val="16"/>
                <w:szCs w:val="16"/>
              </w:rPr>
              <w:fldChar w:fldCharType="begin">
                <w:ffData>
                  <w:name w:val=""/>
                  <w:enabled/>
                  <w:calcOnExit w:val="0"/>
                  <w:checkBox>
                    <w:sizeAuto/>
                    <w:default w:val="0"/>
                    <w:checked w:val="0"/>
                  </w:checkBox>
                </w:ffData>
              </w:fldChar>
            </w:r>
            <w:r w:rsidR="00BE099B" w:rsidRPr="00867857">
              <w:rPr>
                <w:sz w:val="16"/>
                <w:szCs w:val="16"/>
              </w:rPr>
              <w:instrText xml:space="preserve"> FORMCHECKBOX </w:instrText>
            </w:r>
            <w:r w:rsidR="00287017">
              <w:rPr>
                <w:sz w:val="16"/>
                <w:szCs w:val="16"/>
              </w:rPr>
            </w:r>
            <w:r w:rsidR="00287017">
              <w:rPr>
                <w:sz w:val="16"/>
                <w:szCs w:val="16"/>
              </w:rPr>
              <w:fldChar w:fldCharType="separate"/>
            </w:r>
            <w:r w:rsidRPr="00867857">
              <w:rPr>
                <w:sz w:val="16"/>
                <w:szCs w:val="16"/>
              </w:rPr>
              <w:fldChar w:fldCharType="end"/>
            </w:r>
            <w:r w:rsidR="00BE099B" w:rsidRPr="00867857">
              <w:rPr>
                <w:sz w:val="16"/>
                <w:szCs w:val="16"/>
              </w:rPr>
              <w:t xml:space="preserve"> ASTM</w:t>
            </w:r>
          </w:p>
        </w:tc>
        <w:tc>
          <w:tcPr>
            <w:tcW w:w="2704" w:type="dxa"/>
          </w:tcPr>
          <w:p w14:paraId="3CD1931F" w14:textId="77777777" w:rsidR="00BE099B" w:rsidRPr="00867857" w:rsidRDefault="008B7C7F" w:rsidP="00702E03">
            <w:pPr>
              <w:jc w:val="left"/>
              <w:rPr>
                <w:sz w:val="16"/>
                <w:szCs w:val="16"/>
              </w:rPr>
            </w:pPr>
            <w:r w:rsidRPr="00867857">
              <w:rPr>
                <w:sz w:val="16"/>
                <w:szCs w:val="16"/>
              </w:rPr>
              <w:fldChar w:fldCharType="begin">
                <w:ffData>
                  <w:name w:val=""/>
                  <w:enabled/>
                  <w:calcOnExit w:val="0"/>
                  <w:checkBox>
                    <w:sizeAuto/>
                    <w:default w:val="0"/>
                    <w:checked w:val="0"/>
                  </w:checkBox>
                </w:ffData>
              </w:fldChar>
            </w:r>
            <w:r w:rsidR="00BE099B" w:rsidRPr="00867857">
              <w:rPr>
                <w:sz w:val="16"/>
                <w:szCs w:val="16"/>
              </w:rPr>
              <w:instrText xml:space="preserve"> FORMCHECKBOX </w:instrText>
            </w:r>
            <w:r w:rsidR="00287017">
              <w:rPr>
                <w:sz w:val="16"/>
                <w:szCs w:val="16"/>
              </w:rPr>
            </w:r>
            <w:r w:rsidR="00287017">
              <w:rPr>
                <w:sz w:val="16"/>
                <w:szCs w:val="16"/>
              </w:rPr>
              <w:fldChar w:fldCharType="separate"/>
            </w:r>
            <w:r w:rsidRPr="00867857">
              <w:rPr>
                <w:sz w:val="16"/>
                <w:szCs w:val="16"/>
              </w:rPr>
              <w:fldChar w:fldCharType="end"/>
            </w:r>
            <w:r w:rsidR="00BE099B" w:rsidRPr="00867857">
              <w:rPr>
                <w:sz w:val="16"/>
                <w:szCs w:val="16"/>
              </w:rPr>
              <w:t xml:space="preserve"> GS1</w:t>
            </w:r>
          </w:p>
        </w:tc>
        <w:tc>
          <w:tcPr>
            <w:tcW w:w="3861" w:type="dxa"/>
          </w:tcPr>
          <w:p w14:paraId="4F05E14E" w14:textId="77777777" w:rsidR="00BE099B" w:rsidRPr="00867857" w:rsidRDefault="008B7C7F" w:rsidP="00702E03">
            <w:pPr>
              <w:jc w:val="left"/>
              <w:rPr>
                <w:sz w:val="16"/>
                <w:szCs w:val="16"/>
              </w:rPr>
            </w:pPr>
            <w:r w:rsidRPr="00867857">
              <w:rPr>
                <w:sz w:val="16"/>
                <w:szCs w:val="16"/>
              </w:rPr>
              <w:fldChar w:fldCharType="begin">
                <w:ffData>
                  <w:name w:val=""/>
                  <w:enabled/>
                  <w:calcOnExit w:val="0"/>
                  <w:checkBox>
                    <w:sizeAuto/>
                    <w:default w:val="0"/>
                    <w:checked w:val="0"/>
                  </w:checkBox>
                </w:ffData>
              </w:fldChar>
            </w:r>
            <w:r w:rsidR="00BE099B" w:rsidRPr="00867857">
              <w:rPr>
                <w:sz w:val="16"/>
                <w:szCs w:val="16"/>
              </w:rPr>
              <w:instrText xml:space="preserve"> FORMCHECKBOX </w:instrText>
            </w:r>
            <w:r w:rsidR="00287017">
              <w:rPr>
                <w:sz w:val="16"/>
                <w:szCs w:val="16"/>
              </w:rPr>
            </w:r>
            <w:r w:rsidR="00287017">
              <w:rPr>
                <w:sz w:val="16"/>
                <w:szCs w:val="16"/>
              </w:rPr>
              <w:fldChar w:fldCharType="separate"/>
            </w:r>
            <w:r w:rsidRPr="00867857">
              <w:rPr>
                <w:sz w:val="16"/>
                <w:szCs w:val="16"/>
              </w:rPr>
              <w:fldChar w:fldCharType="end"/>
            </w:r>
            <w:r w:rsidR="00BE099B" w:rsidRPr="00867857">
              <w:rPr>
                <w:sz w:val="16"/>
                <w:szCs w:val="16"/>
              </w:rPr>
              <w:t xml:space="preserve"> NAACCR</w:t>
            </w:r>
          </w:p>
        </w:tc>
      </w:tr>
      <w:tr w:rsidR="00BE099B" w:rsidRPr="00867857" w14:paraId="40E85910" w14:textId="77777777" w:rsidTr="009C3B14">
        <w:tc>
          <w:tcPr>
            <w:tcW w:w="3713" w:type="dxa"/>
          </w:tcPr>
          <w:p w14:paraId="5A22F049" w14:textId="77777777" w:rsidR="00BE099B" w:rsidRPr="00867857" w:rsidRDefault="008B7C7F" w:rsidP="00702E03">
            <w:pPr>
              <w:jc w:val="left"/>
              <w:rPr>
                <w:sz w:val="16"/>
                <w:szCs w:val="16"/>
              </w:rPr>
            </w:pPr>
            <w:r w:rsidRPr="00867857">
              <w:rPr>
                <w:sz w:val="16"/>
                <w:szCs w:val="16"/>
              </w:rPr>
              <w:fldChar w:fldCharType="begin">
                <w:ffData>
                  <w:name w:val=""/>
                  <w:enabled/>
                  <w:calcOnExit w:val="0"/>
                  <w:checkBox>
                    <w:sizeAuto/>
                    <w:default w:val="0"/>
                    <w:checked w:val="0"/>
                  </w:checkBox>
                </w:ffData>
              </w:fldChar>
            </w:r>
            <w:r w:rsidR="00BE099B" w:rsidRPr="00867857">
              <w:rPr>
                <w:sz w:val="16"/>
                <w:szCs w:val="16"/>
              </w:rPr>
              <w:instrText xml:space="preserve"> FORMCHECKBOX </w:instrText>
            </w:r>
            <w:r w:rsidR="00287017">
              <w:rPr>
                <w:sz w:val="16"/>
                <w:szCs w:val="16"/>
              </w:rPr>
            </w:r>
            <w:r w:rsidR="00287017">
              <w:rPr>
                <w:sz w:val="16"/>
                <w:szCs w:val="16"/>
              </w:rPr>
              <w:fldChar w:fldCharType="separate"/>
            </w:r>
            <w:r w:rsidRPr="00867857">
              <w:rPr>
                <w:sz w:val="16"/>
                <w:szCs w:val="16"/>
              </w:rPr>
              <w:fldChar w:fldCharType="end"/>
            </w:r>
            <w:r w:rsidR="00BE099B" w:rsidRPr="00867857">
              <w:rPr>
                <w:sz w:val="16"/>
                <w:szCs w:val="16"/>
              </w:rPr>
              <w:t xml:space="preserve"> BioPharma Association (SAFE)</w:t>
            </w:r>
          </w:p>
        </w:tc>
        <w:tc>
          <w:tcPr>
            <w:tcW w:w="2704" w:type="dxa"/>
          </w:tcPr>
          <w:p w14:paraId="0968FD22" w14:textId="77777777" w:rsidR="00BE099B" w:rsidRPr="00867857" w:rsidRDefault="008B7C7F" w:rsidP="00702E03">
            <w:pPr>
              <w:jc w:val="left"/>
              <w:rPr>
                <w:sz w:val="16"/>
                <w:szCs w:val="16"/>
              </w:rPr>
            </w:pPr>
            <w:r w:rsidRPr="00867857">
              <w:rPr>
                <w:sz w:val="16"/>
                <w:szCs w:val="16"/>
              </w:rPr>
              <w:fldChar w:fldCharType="begin">
                <w:ffData>
                  <w:name w:val=""/>
                  <w:enabled/>
                  <w:calcOnExit w:val="0"/>
                  <w:checkBox>
                    <w:sizeAuto/>
                    <w:default w:val="0"/>
                    <w:checked w:val="0"/>
                  </w:checkBox>
                </w:ffData>
              </w:fldChar>
            </w:r>
            <w:r w:rsidR="00BE099B" w:rsidRPr="00867857">
              <w:rPr>
                <w:sz w:val="16"/>
                <w:szCs w:val="16"/>
              </w:rPr>
              <w:instrText xml:space="preserve"> FORMCHECKBOX </w:instrText>
            </w:r>
            <w:r w:rsidR="00287017">
              <w:rPr>
                <w:sz w:val="16"/>
                <w:szCs w:val="16"/>
              </w:rPr>
            </w:r>
            <w:r w:rsidR="00287017">
              <w:rPr>
                <w:sz w:val="16"/>
                <w:szCs w:val="16"/>
              </w:rPr>
              <w:fldChar w:fldCharType="separate"/>
            </w:r>
            <w:r w:rsidRPr="00867857">
              <w:rPr>
                <w:sz w:val="16"/>
                <w:szCs w:val="16"/>
              </w:rPr>
              <w:fldChar w:fldCharType="end"/>
            </w:r>
            <w:r w:rsidR="00BE099B" w:rsidRPr="00867857">
              <w:rPr>
                <w:sz w:val="16"/>
                <w:szCs w:val="16"/>
              </w:rPr>
              <w:t xml:space="preserve"> IEEE</w:t>
            </w:r>
          </w:p>
        </w:tc>
        <w:tc>
          <w:tcPr>
            <w:tcW w:w="3861" w:type="dxa"/>
          </w:tcPr>
          <w:p w14:paraId="1BC3C850" w14:textId="77777777" w:rsidR="00BE099B" w:rsidRPr="00867857" w:rsidRDefault="008B7C7F" w:rsidP="00702E03">
            <w:pPr>
              <w:jc w:val="left"/>
              <w:rPr>
                <w:sz w:val="16"/>
                <w:szCs w:val="16"/>
              </w:rPr>
            </w:pPr>
            <w:r w:rsidRPr="00867857">
              <w:rPr>
                <w:sz w:val="16"/>
                <w:szCs w:val="16"/>
              </w:rPr>
              <w:fldChar w:fldCharType="begin">
                <w:ffData>
                  <w:name w:val=""/>
                  <w:enabled/>
                  <w:calcOnExit w:val="0"/>
                  <w:checkBox>
                    <w:sizeAuto/>
                    <w:default w:val="0"/>
                    <w:checked w:val="0"/>
                  </w:checkBox>
                </w:ffData>
              </w:fldChar>
            </w:r>
            <w:r w:rsidR="00BE099B" w:rsidRPr="00867857">
              <w:rPr>
                <w:sz w:val="16"/>
                <w:szCs w:val="16"/>
              </w:rPr>
              <w:instrText xml:space="preserve"> FORMCHECKBOX </w:instrText>
            </w:r>
            <w:r w:rsidR="00287017">
              <w:rPr>
                <w:sz w:val="16"/>
                <w:szCs w:val="16"/>
              </w:rPr>
            </w:r>
            <w:r w:rsidR="00287017">
              <w:rPr>
                <w:sz w:val="16"/>
                <w:szCs w:val="16"/>
              </w:rPr>
              <w:fldChar w:fldCharType="separate"/>
            </w:r>
            <w:r w:rsidRPr="00867857">
              <w:rPr>
                <w:sz w:val="16"/>
                <w:szCs w:val="16"/>
              </w:rPr>
              <w:fldChar w:fldCharType="end"/>
            </w:r>
            <w:r w:rsidR="00BE099B" w:rsidRPr="00867857">
              <w:rPr>
                <w:sz w:val="16"/>
                <w:szCs w:val="16"/>
              </w:rPr>
              <w:t xml:space="preserve"> Object Management Group (OMG)</w:t>
            </w:r>
          </w:p>
        </w:tc>
      </w:tr>
      <w:tr w:rsidR="00BE099B" w:rsidRPr="00867857" w14:paraId="0E4A00F3" w14:textId="77777777" w:rsidTr="009C3B14">
        <w:tc>
          <w:tcPr>
            <w:tcW w:w="3713" w:type="dxa"/>
          </w:tcPr>
          <w:p w14:paraId="2CAD96E7" w14:textId="77777777" w:rsidR="00BE099B" w:rsidRPr="00867857" w:rsidRDefault="008B7C7F" w:rsidP="00702E03">
            <w:pPr>
              <w:jc w:val="left"/>
              <w:rPr>
                <w:sz w:val="16"/>
                <w:szCs w:val="16"/>
              </w:rPr>
            </w:pPr>
            <w:r w:rsidRPr="00867857">
              <w:rPr>
                <w:sz w:val="16"/>
                <w:szCs w:val="16"/>
              </w:rPr>
              <w:fldChar w:fldCharType="begin">
                <w:ffData>
                  <w:name w:val=""/>
                  <w:enabled/>
                  <w:calcOnExit w:val="0"/>
                  <w:checkBox>
                    <w:sizeAuto/>
                    <w:default w:val="0"/>
                    <w:checked w:val="0"/>
                  </w:checkBox>
                </w:ffData>
              </w:fldChar>
            </w:r>
            <w:r w:rsidR="00BE099B" w:rsidRPr="00867857">
              <w:rPr>
                <w:sz w:val="16"/>
                <w:szCs w:val="16"/>
              </w:rPr>
              <w:instrText xml:space="preserve"> FORMCHECKBOX </w:instrText>
            </w:r>
            <w:r w:rsidR="00287017">
              <w:rPr>
                <w:sz w:val="16"/>
                <w:szCs w:val="16"/>
              </w:rPr>
            </w:r>
            <w:r w:rsidR="00287017">
              <w:rPr>
                <w:sz w:val="16"/>
                <w:szCs w:val="16"/>
              </w:rPr>
              <w:fldChar w:fldCharType="separate"/>
            </w:r>
            <w:r w:rsidRPr="00867857">
              <w:rPr>
                <w:sz w:val="16"/>
                <w:szCs w:val="16"/>
              </w:rPr>
              <w:fldChar w:fldCharType="end"/>
            </w:r>
            <w:r w:rsidR="00BE099B" w:rsidRPr="00867857">
              <w:rPr>
                <w:sz w:val="16"/>
                <w:szCs w:val="16"/>
              </w:rPr>
              <w:t xml:space="preserve"> CEN/TC 251</w:t>
            </w:r>
          </w:p>
        </w:tc>
        <w:tc>
          <w:tcPr>
            <w:tcW w:w="2704" w:type="dxa"/>
          </w:tcPr>
          <w:p w14:paraId="1A82D876" w14:textId="77777777" w:rsidR="00BE099B" w:rsidRPr="00867857" w:rsidRDefault="008B7C7F" w:rsidP="00702E03">
            <w:pPr>
              <w:jc w:val="left"/>
              <w:rPr>
                <w:sz w:val="16"/>
                <w:szCs w:val="16"/>
              </w:rPr>
            </w:pPr>
            <w:r w:rsidRPr="00867857">
              <w:rPr>
                <w:sz w:val="16"/>
                <w:szCs w:val="16"/>
              </w:rPr>
              <w:fldChar w:fldCharType="begin">
                <w:ffData>
                  <w:name w:val=""/>
                  <w:enabled/>
                  <w:calcOnExit w:val="0"/>
                  <w:checkBox>
                    <w:sizeAuto/>
                    <w:default w:val="0"/>
                    <w:checked w:val="0"/>
                  </w:checkBox>
                </w:ffData>
              </w:fldChar>
            </w:r>
            <w:r w:rsidR="00BE099B" w:rsidRPr="00867857">
              <w:rPr>
                <w:sz w:val="16"/>
                <w:szCs w:val="16"/>
              </w:rPr>
              <w:instrText xml:space="preserve"> FORMCHECKBOX </w:instrText>
            </w:r>
            <w:r w:rsidR="00287017">
              <w:rPr>
                <w:sz w:val="16"/>
                <w:szCs w:val="16"/>
              </w:rPr>
            </w:r>
            <w:r w:rsidR="00287017">
              <w:rPr>
                <w:sz w:val="16"/>
                <w:szCs w:val="16"/>
              </w:rPr>
              <w:fldChar w:fldCharType="separate"/>
            </w:r>
            <w:r w:rsidRPr="00867857">
              <w:rPr>
                <w:sz w:val="16"/>
                <w:szCs w:val="16"/>
              </w:rPr>
              <w:fldChar w:fldCharType="end"/>
            </w:r>
            <w:r w:rsidR="00BE099B" w:rsidRPr="00867857">
              <w:rPr>
                <w:sz w:val="16"/>
                <w:szCs w:val="16"/>
              </w:rPr>
              <w:t xml:space="preserve"> IHE</w:t>
            </w:r>
          </w:p>
        </w:tc>
        <w:tc>
          <w:tcPr>
            <w:tcW w:w="3861" w:type="dxa"/>
          </w:tcPr>
          <w:p w14:paraId="28B6F7B7" w14:textId="77777777" w:rsidR="00BE099B" w:rsidRPr="00867857" w:rsidRDefault="008B7C7F" w:rsidP="00702E03">
            <w:pPr>
              <w:jc w:val="left"/>
              <w:rPr>
                <w:sz w:val="16"/>
                <w:szCs w:val="16"/>
              </w:rPr>
            </w:pPr>
            <w:r w:rsidRPr="00867857">
              <w:rPr>
                <w:sz w:val="16"/>
                <w:szCs w:val="16"/>
              </w:rPr>
              <w:fldChar w:fldCharType="begin">
                <w:ffData>
                  <w:name w:val=""/>
                  <w:enabled/>
                  <w:calcOnExit w:val="0"/>
                  <w:checkBox>
                    <w:sizeAuto/>
                    <w:default w:val="0"/>
                    <w:checked w:val="0"/>
                  </w:checkBox>
                </w:ffData>
              </w:fldChar>
            </w:r>
            <w:r w:rsidR="00BE099B" w:rsidRPr="00867857">
              <w:rPr>
                <w:sz w:val="16"/>
                <w:szCs w:val="16"/>
              </w:rPr>
              <w:instrText xml:space="preserve"> FORMCHECKBOX </w:instrText>
            </w:r>
            <w:r w:rsidR="00287017">
              <w:rPr>
                <w:sz w:val="16"/>
                <w:szCs w:val="16"/>
              </w:rPr>
            </w:r>
            <w:r w:rsidR="00287017">
              <w:rPr>
                <w:sz w:val="16"/>
                <w:szCs w:val="16"/>
              </w:rPr>
              <w:fldChar w:fldCharType="separate"/>
            </w:r>
            <w:r w:rsidRPr="00867857">
              <w:rPr>
                <w:sz w:val="16"/>
                <w:szCs w:val="16"/>
              </w:rPr>
              <w:fldChar w:fldCharType="end"/>
            </w:r>
            <w:r w:rsidR="00BE099B" w:rsidRPr="00867857">
              <w:rPr>
                <w:sz w:val="16"/>
                <w:szCs w:val="16"/>
              </w:rPr>
              <w:t xml:space="preserve"> The Health Story Project</w:t>
            </w:r>
          </w:p>
        </w:tc>
      </w:tr>
      <w:tr w:rsidR="00BE099B" w:rsidRPr="00867857" w14:paraId="73632BCC" w14:textId="77777777" w:rsidTr="009C3B14">
        <w:tc>
          <w:tcPr>
            <w:tcW w:w="3713" w:type="dxa"/>
          </w:tcPr>
          <w:p w14:paraId="4813191B" w14:textId="77777777" w:rsidR="00BE099B" w:rsidRPr="00867857" w:rsidRDefault="008B7C7F" w:rsidP="00702E03">
            <w:pPr>
              <w:jc w:val="left"/>
              <w:rPr>
                <w:sz w:val="16"/>
                <w:szCs w:val="16"/>
              </w:rPr>
            </w:pPr>
            <w:r w:rsidRPr="00867857">
              <w:rPr>
                <w:sz w:val="16"/>
                <w:szCs w:val="16"/>
              </w:rPr>
              <w:fldChar w:fldCharType="begin">
                <w:ffData>
                  <w:name w:val=""/>
                  <w:enabled/>
                  <w:calcOnExit w:val="0"/>
                  <w:checkBox>
                    <w:sizeAuto/>
                    <w:default w:val="0"/>
                    <w:checked w:val="0"/>
                  </w:checkBox>
                </w:ffData>
              </w:fldChar>
            </w:r>
            <w:r w:rsidR="00BE099B" w:rsidRPr="00867857">
              <w:rPr>
                <w:sz w:val="16"/>
                <w:szCs w:val="16"/>
              </w:rPr>
              <w:instrText xml:space="preserve"> FORMCHECKBOX </w:instrText>
            </w:r>
            <w:r w:rsidR="00287017">
              <w:rPr>
                <w:sz w:val="16"/>
                <w:szCs w:val="16"/>
              </w:rPr>
            </w:r>
            <w:r w:rsidR="00287017">
              <w:rPr>
                <w:sz w:val="16"/>
                <w:szCs w:val="16"/>
              </w:rPr>
              <w:fldChar w:fldCharType="separate"/>
            </w:r>
            <w:r w:rsidRPr="00867857">
              <w:rPr>
                <w:sz w:val="16"/>
                <w:szCs w:val="16"/>
              </w:rPr>
              <w:fldChar w:fldCharType="end"/>
            </w:r>
            <w:r w:rsidR="00BE099B" w:rsidRPr="00867857">
              <w:rPr>
                <w:sz w:val="16"/>
                <w:szCs w:val="16"/>
              </w:rPr>
              <w:t xml:space="preserve"> CHCF</w:t>
            </w:r>
          </w:p>
        </w:tc>
        <w:tc>
          <w:tcPr>
            <w:tcW w:w="2704" w:type="dxa"/>
          </w:tcPr>
          <w:p w14:paraId="1FB70ECE" w14:textId="77777777" w:rsidR="00BE099B" w:rsidRPr="00867857" w:rsidRDefault="008B7C7F" w:rsidP="00702E03">
            <w:pPr>
              <w:jc w:val="left"/>
              <w:rPr>
                <w:sz w:val="16"/>
                <w:szCs w:val="16"/>
              </w:rPr>
            </w:pPr>
            <w:r w:rsidRPr="00867857">
              <w:rPr>
                <w:sz w:val="16"/>
                <w:szCs w:val="16"/>
              </w:rPr>
              <w:fldChar w:fldCharType="begin">
                <w:ffData>
                  <w:name w:val=""/>
                  <w:enabled/>
                  <w:calcOnExit w:val="0"/>
                  <w:checkBox>
                    <w:sizeAuto/>
                    <w:default w:val="0"/>
                    <w:checked w:val="0"/>
                  </w:checkBox>
                </w:ffData>
              </w:fldChar>
            </w:r>
            <w:r w:rsidR="00BE099B" w:rsidRPr="00867857">
              <w:rPr>
                <w:sz w:val="16"/>
                <w:szCs w:val="16"/>
              </w:rPr>
              <w:instrText xml:space="preserve"> FORMCHECKBOX </w:instrText>
            </w:r>
            <w:r w:rsidR="00287017">
              <w:rPr>
                <w:sz w:val="16"/>
                <w:szCs w:val="16"/>
              </w:rPr>
            </w:r>
            <w:r w:rsidR="00287017">
              <w:rPr>
                <w:sz w:val="16"/>
                <w:szCs w:val="16"/>
              </w:rPr>
              <w:fldChar w:fldCharType="separate"/>
            </w:r>
            <w:r w:rsidRPr="00867857">
              <w:rPr>
                <w:sz w:val="16"/>
                <w:szCs w:val="16"/>
              </w:rPr>
              <w:fldChar w:fldCharType="end"/>
            </w:r>
            <w:r w:rsidR="00BE099B" w:rsidRPr="00867857">
              <w:rPr>
                <w:sz w:val="16"/>
                <w:szCs w:val="16"/>
              </w:rPr>
              <w:t xml:space="preserve"> IHTSDO</w:t>
            </w:r>
          </w:p>
        </w:tc>
        <w:tc>
          <w:tcPr>
            <w:tcW w:w="3861" w:type="dxa"/>
          </w:tcPr>
          <w:p w14:paraId="4CBFC130" w14:textId="77777777" w:rsidR="00BE099B" w:rsidRPr="00867857" w:rsidRDefault="008B7C7F" w:rsidP="00702E03">
            <w:pPr>
              <w:jc w:val="left"/>
              <w:rPr>
                <w:sz w:val="16"/>
                <w:szCs w:val="16"/>
              </w:rPr>
            </w:pPr>
            <w:r w:rsidRPr="00867857">
              <w:rPr>
                <w:sz w:val="16"/>
                <w:szCs w:val="16"/>
              </w:rPr>
              <w:fldChar w:fldCharType="begin">
                <w:ffData>
                  <w:name w:val=""/>
                  <w:enabled/>
                  <w:calcOnExit w:val="0"/>
                  <w:checkBox>
                    <w:sizeAuto/>
                    <w:default w:val="0"/>
                    <w:checked w:val="0"/>
                  </w:checkBox>
                </w:ffData>
              </w:fldChar>
            </w:r>
            <w:r w:rsidR="00BE099B" w:rsidRPr="00867857">
              <w:rPr>
                <w:sz w:val="16"/>
                <w:szCs w:val="16"/>
              </w:rPr>
              <w:instrText xml:space="preserve"> FORMCHECKBOX </w:instrText>
            </w:r>
            <w:r w:rsidR="00287017">
              <w:rPr>
                <w:sz w:val="16"/>
                <w:szCs w:val="16"/>
              </w:rPr>
            </w:r>
            <w:r w:rsidR="00287017">
              <w:rPr>
                <w:sz w:val="16"/>
                <w:szCs w:val="16"/>
              </w:rPr>
              <w:fldChar w:fldCharType="separate"/>
            </w:r>
            <w:r w:rsidRPr="00867857">
              <w:rPr>
                <w:sz w:val="16"/>
                <w:szCs w:val="16"/>
              </w:rPr>
              <w:fldChar w:fldCharType="end"/>
            </w:r>
            <w:r w:rsidR="00BE099B" w:rsidRPr="00867857">
              <w:rPr>
                <w:sz w:val="16"/>
                <w:szCs w:val="16"/>
              </w:rPr>
              <w:t xml:space="preserve"> WEDI</w:t>
            </w:r>
          </w:p>
        </w:tc>
      </w:tr>
      <w:tr w:rsidR="00BE099B" w:rsidRPr="00867857" w14:paraId="33AAB5E6" w14:textId="77777777" w:rsidTr="009C3B14">
        <w:tc>
          <w:tcPr>
            <w:tcW w:w="3713" w:type="dxa"/>
          </w:tcPr>
          <w:p w14:paraId="3E941763" w14:textId="77777777" w:rsidR="00BE099B" w:rsidRPr="00867857" w:rsidRDefault="008B7C7F" w:rsidP="00702E03">
            <w:pPr>
              <w:jc w:val="left"/>
              <w:rPr>
                <w:sz w:val="16"/>
                <w:szCs w:val="16"/>
              </w:rPr>
            </w:pPr>
            <w:r w:rsidRPr="00867857">
              <w:rPr>
                <w:sz w:val="16"/>
                <w:szCs w:val="16"/>
              </w:rPr>
              <w:fldChar w:fldCharType="begin">
                <w:ffData>
                  <w:name w:val=""/>
                  <w:enabled/>
                  <w:calcOnExit w:val="0"/>
                  <w:checkBox>
                    <w:sizeAuto/>
                    <w:default w:val="0"/>
                    <w:checked w:val="0"/>
                  </w:checkBox>
                </w:ffData>
              </w:fldChar>
            </w:r>
            <w:r w:rsidR="00BE099B" w:rsidRPr="00867857">
              <w:rPr>
                <w:sz w:val="16"/>
                <w:szCs w:val="16"/>
              </w:rPr>
              <w:instrText xml:space="preserve"> FORMCHECKBOX </w:instrText>
            </w:r>
            <w:r w:rsidR="00287017">
              <w:rPr>
                <w:sz w:val="16"/>
                <w:szCs w:val="16"/>
              </w:rPr>
            </w:r>
            <w:r w:rsidR="00287017">
              <w:rPr>
                <w:sz w:val="16"/>
                <w:szCs w:val="16"/>
              </w:rPr>
              <w:fldChar w:fldCharType="separate"/>
            </w:r>
            <w:r w:rsidRPr="00867857">
              <w:rPr>
                <w:sz w:val="16"/>
                <w:szCs w:val="16"/>
              </w:rPr>
              <w:fldChar w:fldCharType="end"/>
            </w:r>
            <w:r w:rsidR="00342893" w:rsidRPr="00867857">
              <w:rPr>
                <w:sz w:val="16"/>
                <w:szCs w:val="16"/>
              </w:rPr>
              <w:t xml:space="preserve"> </w:t>
            </w:r>
            <w:r w:rsidR="00BE099B" w:rsidRPr="00867857">
              <w:rPr>
                <w:sz w:val="16"/>
                <w:szCs w:val="16"/>
              </w:rPr>
              <w:t>CLSI</w:t>
            </w:r>
          </w:p>
        </w:tc>
        <w:tc>
          <w:tcPr>
            <w:tcW w:w="2704" w:type="dxa"/>
          </w:tcPr>
          <w:p w14:paraId="5252088E" w14:textId="77777777" w:rsidR="00BE099B" w:rsidRPr="00867857" w:rsidRDefault="008B7C7F" w:rsidP="00702E03">
            <w:pPr>
              <w:jc w:val="left"/>
              <w:rPr>
                <w:sz w:val="16"/>
                <w:szCs w:val="16"/>
              </w:rPr>
            </w:pPr>
            <w:r w:rsidRPr="00867857">
              <w:rPr>
                <w:sz w:val="16"/>
                <w:szCs w:val="16"/>
              </w:rPr>
              <w:fldChar w:fldCharType="begin">
                <w:ffData>
                  <w:name w:val=""/>
                  <w:enabled/>
                  <w:calcOnExit w:val="0"/>
                  <w:checkBox>
                    <w:sizeAuto/>
                    <w:default w:val="0"/>
                    <w:checked w:val="0"/>
                  </w:checkBox>
                </w:ffData>
              </w:fldChar>
            </w:r>
            <w:r w:rsidR="00BE099B" w:rsidRPr="00867857">
              <w:rPr>
                <w:sz w:val="16"/>
                <w:szCs w:val="16"/>
              </w:rPr>
              <w:instrText xml:space="preserve"> FORMCHECKBOX </w:instrText>
            </w:r>
            <w:r w:rsidR="00287017">
              <w:rPr>
                <w:sz w:val="16"/>
                <w:szCs w:val="16"/>
              </w:rPr>
            </w:r>
            <w:r w:rsidR="00287017">
              <w:rPr>
                <w:sz w:val="16"/>
                <w:szCs w:val="16"/>
              </w:rPr>
              <w:fldChar w:fldCharType="separate"/>
            </w:r>
            <w:r w:rsidRPr="00867857">
              <w:rPr>
                <w:sz w:val="16"/>
                <w:szCs w:val="16"/>
              </w:rPr>
              <w:fldChar w:fldCharType="end"/>
            </w:r>
            <w:r w:rsidR="00BE099B" w:rsidRPr="00867857">
              <w:rPr>
                <w:sz w:val="16"/>
                <w:szCs w:val="16"/>
              </w:rPr>
              <w:t xml:space="preserve"> ISO</w:t>
            </w:r>
          </w:p>
        </w:tc>
        <w:tc>
          <w:tcPr>
            <w:tcW w:w="3861" w:type="dxa"/>
          </w:tcPr>
          <w:p w14:paraId="301F1664" w14:textId="77777777" w:rsidR="00BE099B" w:rsidRPr="00867857" w:rsidRDefault="008B7C7F" w:rsidP="00702E03">
            <w:pPr>
              <w:jc w:val="left"/>
              <w:rPr>
                <w:sz w:val="16"/>
                <w:szCs w:val="16"/>
              </w:rPr>
            </w:pPr>
            <w:r w:rsidRPr="00867857">
              <w:rPr>
                <w:sz w:val="16"/>
                <w:szCs w:val="16"/>
              </w:rPr>
              <w:fldChar w:fldCharType="begin">
                <w:ffData>
                  <w:name w:val=""/>
                  <w:enabled/>
                  <w:calcOnExit w:val="0"/>
                  <w:checkBox>
                    <w:sizeAuto/>
                    <w:default w:val="0"/>
                    <w:checked w:val="0"/>
                  </w:checkBox>
                </w:ffData>
              </w:fldChar>
            </w:r>
            <w:r w:rsidR="00BE099B" w:rsidRPr="00867857">
              <w:rPr>
                <w:sz w:val="16"/>
                <w:szCs w:val="16"/>
              </w:rPr>
              <w:instrText xml:space="preserve"> FORMCHECKBOX </w:instrText>
            </w:r>
            <w:r w:rsidR="00287017">
              <w:rPr>
                <w:sz w:val="16"/>
                <w:szCs w:val="16"/>
              </w:rPr>
            </w:r>
            <w:r w:rsidR="00287017">
              <w:rPr>
                <w:sz w:val="16"/>
                <w:szCs w:val="16"/>
              </w:rPr>
              <w:fldChar w:fldCharType="separate"/>
            </w:r>
            <w:r w:rsidRPr="00867857">
              <w:rPr>
                <w:sz w:val="16"/>
                <w:szCs w:val="16"/>
              </w:rPr>
              <w:fldChar w:fldCharType="end"/>
            </w:r>
            <w:r w:rsidR="00BE099B" w:rsidRPr="00867857">
              <w:rPr>
                <w:sz w:val="16"/>
                <w:szCs w:val="16"/>
              </w:rPr>
              <w:t xml:space="preserve"> Other (specify below)</w:t>
            </w:r>
          </w:p>
        </w:tc>
      </w:tr>
      <w:tr w:rsidR="00A400F9" w:rsidRPr="00CF7F27" w14:paraId="218EC5CF" w14:textId="77777777" w:rsidTr="009C3B14">
        <w:trPr>
          <w:trHeight w:val="71"/>
        </w:trPr>
        <w:tc>
          <w:tcPr>
            <w:tcW w:w="10278" w:type="dxa"/>
            <w:gridSpan w:val="3"/>
          </w:tcPr>
          <w:p w14:paraId="3710FB8B" w14:textId="77777777" w:rsidR="00A400F9" w:rsidRPr="00F26361" w:rsidRDefault="006F1CCF" w:rsidP="00FA0401">
            <w:pPr>
              <w:jc w:val="left"/>
              <w:rPr>
                <w:sz w:val="20"/>
              </w:rPr>
            </w:pPr>
            <w:r w:rsidRPr="00867857">
              <w:rPr>
                <w:rFonts w:ascii="Courier New" w:hAnsi="Courier New" w:cs="Courier New"/>
                <w:b/>
                <w:sz w:val="20"/>
              </w:rPr>
              <w:t>N/A</w:t>
            </w:r>
          </w:p>
        </w:tc>
      </w:tr>
    </w:tbl>
    <w:p w14:paraId="7D476685" w14:textId="77777777" w:rsidR="009C3B14" w:rsidRPr="0060686B" w:rsidRDefault="009C3B14" w:rsidP="0060686B">
      <w:bookmarkStart w:id="31" w:name="Roadmap_Reference"/>
      <w:bookmarkStart w:id="32" w:name="Appendix_A"/>
      <w:bookmarkEnd w:id="31"/>
      <w:bookmarkEnd w:id="32"/>
    </w:p>
    <w:sectPr w:rsidR="009C3B14" w:rsidRPr="0060686B" w:rsidSect="00B503B8">
      <w:footerReference w:type="default" r:id="rId10"/>
      <w:type w:val="continuous"/>
      <w:pgSz w:w="12240" w:h="15840"/>
      <w:pgMar w:top="1080" w:right="1080" w:bottom="1080" w:left="1080" w:header="72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displayname%" w:date="2016-01-14T13:44:00Z" w:initials="%%">
    <w:p w14:paraId="7182B189" w14:textId="77777777" w:rsidR="00D63352" w:rsidRDefault="00D63352">
      <w:pPr>
        <w:pStyle w:val="CommentText"/>
      </w:pPr>
      <w:r>
        <w:rPr>
          <w:rStyle w:val="CommentReference"/>
        </w:rPr>
        <w:annotationRef/>
      </w:r>
      <w:r>
        <w:t>Insert “Documentation”? This is not about refactoring of the entire v2, is it?</w:t>
      </w:r>
    </w:p>
  </w:comment>
  <w:comment w:id="14" w:author="brian pech" w:date="2015-11-03T15:23:00Z" w:initials="bp">
    <w:p w14:paraId="3DE1D8F2" w14:textId="77777777" w:rsidR="00486A77" w:rsidRDefault="00486A77">
      <w:pPr>
        <w:pStyle w:val="CommentText"/>
      </w:pPr>
      <w:r>
        <w:rPr>
          <w:rStyle w:val="CommentReference"/>
        </w:rPr>
        <w:annotationRef/>
      </w:r>
      <w:r>
        <w:t>Not sure if this wording is clear enough. Need to consider rephrasing for clarity of intention.</w:t>
      </w:r>
    </w:p>
  </w:comment>
  <w:comment w:id="18" w:author="brian pech" w:date="2015-11-03T15:27:00Z" w:initials="bp">
    <w:p w14:paraId="1C4C7F47" w14:textId="77777777" w:rsidR="00486A77" w:rsidRDefault="00486A77">
      <w:pPr>
        <w:pStyle w:val="CommentText"/>
      </w:pPr>
      <w:r>
        <w:rPr>
          <w:rStyle w:val="CommentReference"/>
        </w:rPr>
        <w:annotationRef/>
      </w:r>
      <w:r>
        <w:t>Ask Tony J. what specifically he means by “insufficient uptake”.</w:t>
      </w:r>
    </w:p>
    <w:p w14:paraId="3DBB8595" w14:textId="77777777" w:rsidR="00486A77" w:rsidRDefault="00486A77">
      <w:pPr>
        <w:pStyle w:val="CommentText"/>
      </w:pPr>
    </w:p>
    <w:p w14:paraId="5E008735" w14:textId="1DFA920C" w:rsidR="00486A77" w:rsidRDefault="00287017">
      <w:pPr>
        <w:pStyle w:val="CommentText"/>
      </w:pPr>
      <w:r>
        <w:t>“Insufficient resources” clarifies to my satisfaction.</w:t>
      </w:r>
    </w:p>
    <w:p w14:paraId="6A06B27F" w14:textId="77777777" w:rsidR="00287017" w:rsidRDefault="00287017">
      <w:pPr>
        <w:pStyle w:val="CommentText"/>
      </w:pPr>
    </w:p>
  </w:comment>
  <w:comment w:id="23" w:author="%displayname%" w:date="2016-01-14T13:43:00Z" w:initials="%%">
    <w:p w14:paraId="554FF38A" w14:textId="77777777" w:rsidR="00D63352" w:rsidRDefault="00D63352">
      <w:pPr>
        <w:pStyle w:val="CommentText"/>
      </w:pPr>
      <w:r>
        <w:rPr>
          <w:rStyle w:val="CommentReference"/>
        </w:rPr>
        <w:annotationRef/>
      </w:r>
      <w:r>
        <w:t>I suspect there will be more documents than just requirements. The title should be just “V2_Document_Refactoring” or something like that.</w:t>
      </w:r>
    </w:p>
  </w:comment>
  <w:comment w:id="24" w:author="Brian Pech" w:date="2016-02-09T14:22:00Z" w:initials="bp">
    <w:p w14:paraId="4BA0A7E8" w14:textId="77777777" w:rsidR="00287017" w:rsidRDefault="00287017">
      <w:pPr>
        <w:pStyle w:val="CommentText"/>
      </w:pPr>
      <w:r>
        <w:rPr>
          <w:rStyle w:val="CommentReference"/>
        </w:rPr>
        <w:annotationRef/>
      </w:r>
      <w:r>
        <w:t>We can adjust the title, I do not think this a project stopper.</w:t>
      </w:r>
    </w:p>
    <w:p w14:paraId="30C19D05" w14:textId="6D5650B0" w:rsidR="00287017" w:rsidRDefault="00287017">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82B189" w15:done="0"/>
  <w15:commentEx w15:paraId="3DE1D8F2" w15:done="0"/>
  <w15:commentEx w15:paraId="6A06B27F" w15:done="0"/>
  <w15:commentEx w15:paraId="554FF38A" w15:done="0"/>
  <w15:commentEx w15:paraId="30C19D0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7E0DB3" w14:textId="77777777" w:rsidR="00A32705" w:rsidRDefault="00A32705" w:rsidP="00F56856">
      <w:r>
        <w:separator/>
      </w:r>
    </w:p>
  </w:endnote>
  <w:endnote w:type="continuationSeparator" w:id="0">
    <w:p w14:paraId="3FA5F5E1" w14:textId="77777777" w:rsidR="00A32705" w:rsidRDefault="00A32705" w:rsidP="00F56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DDFF1" w14:textId="77777777" w:rsidR="00486A77" w:rsidRPr="00650B6A" w:rsidRDefault="00486A77" w:rsidP="00650B6A">
    <w:pPr>
      <w:pStyle w:val="Footer"/>
      <w:jc w:val="cente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2"/>
      <w:gridCol w:w="3432"/>
      <w:gridCol w:w="3432"/>
    </w:tblGrid>
    <w:tr w:rsidR="00486A77" w:rsidRPr="0045689D" w14:paraId="62C29E0A" w14:textId="77777777" w:rsidTr="00B760CB">
      <w:tc>
        <w:tcPr>
          <w:tcW w:w="3432" w:type="dxa"/>
          <w:shd w:val="clear" w:color="auto" w:fill="auto"/>
        </w:tcPr>
        <w:p w14:paraId="7114EE19" w14:textId="77777777" w:rsidR="00486A77" w:rsidRDefault="00A32705" w:rsidP="009700B9">
          <w:pPr>
            <w:pStyle w:val="Footer"/>
            <w:jc w:val="left"/>
            <w:rPr>
              <w:b/>
              <w:kern w:val="28"/>
              <w:sz w:val="18"/>
              <w:szCs w:val="18"/>
            </w:rPr>
          </w:pPr>
          <w:fldSimple w:instr=" FILENAME   \* MERGEFORMAT ">
            <w:r w:rsidR="00486A77" w:rsidRPr="00241B65">
              <w:rPr>
                <w:noProof/>
                <w:sz w:val="18"/>
                <w:szCs w:val="18"/>
              </w:rPr>
              <w:t>HL7 Project Scope Statement v2015_template_only</w:t>
            </w:r>
          </w:fldSimple>
        </w:p>
      </w:tc>
      <w:tc>
        <w:tcPr>
          <w:tcW w:w="3432" w:type="dxa"/>
          <w:shd w:val="clear" w:color="auto" w:fill="auto"/>
        </w:tcPr>
        <w:p w14:paraId="4AFF3536" w14:textId="77777777" w:rsidR="00486A77" w:rsidRDefault="00486A77" w:rsidP="009700B9">
          <w:pPr>
            <w:pStyle w:val="Footer"/>
            <w:jc w:val="center"/>
            <w:rPr>
              <w:sz w:val="18"/>
              <w:szCs w:val="18"/>
            </w:rPr>
          </w:pPr>
          <w:r w:rsidRPr="0045689D">
            <w:rPr>
              <w:sz w:val="18"/>
              <w:szCs w:val="18"/>
            </w:rPr>
            <w:t>2015 Release</w:t>
          </w:r>
        </w:p>
      </w:tc>
      <w:tc>
        <w:tcPr>
          <w:tcW w:w="3432" w:type="dxa"/>
          <w:shd w:val="clear" w:color="auto" w:fill="auto"/>
        </w:tcPr>
        <w:p w14:paraId="3BA92379" w14:textId="77777777" w:rsidR="00486A77" w:rsidRDefault="00486A77" w:rsidP="009700B9">
          <w:pPr>
            <w:pStyle w:val="Footer"/>
            <w:jc w:val="right"/>
            <w:rPr>
              <w:sz w:val="18"/>
              <w:szCs w:val="18"/>
            </w:rPr>
          </w:pPr>
          <w:r w:rsidRPr="0045689D">
            <w:rPr>
              <w:sz w:val="18"/>
              <w:szCs w:val="18"/>
            </w:rPr>
            <w:t xml:space="preserve">Page </w:t>
          </w:r>
          <w:r w:rsidRPr="0045689D">
            <w:rPr>
              <w:sz w:val="18"/>
              <w:szCs w:val="18"/>
            </w:rPr>
            <w:fldChar w:fldCharType="begin"/>
          </w:r>
          <w:r w:rsidRPr="009700B9">
            <w:rPr>
              <w:sz w:val="18"/>
              <w:szCs w:val="18"/>
            </w:rPr>
            <w:instrText xml:space="preserve"> PAGE  \* Arabic  \* MERGEFORMAT </w:instrText>
          </w:r>
          <w:r w:rsidRPr="0045689D">
            <w:rPr>
              <w:sz w:val="18"/>
              <w:szCs w:val="18"/>
            </w:rPr>
            <w:fldChar w:fldCharType="separate"/>
          </w:r>
          <w:r w:rsidR="00287017">
            <w:rPr>
              <w:noProof/>
              <w:sz w:val="18"/>
              <w:szCs w:val="18"/>
            </w:rPr>
            <w:t>5</w:t>
          </w:r>
          <w:r w:rsidRPr="0045689D">
            <w:rPr>
              <w:sz w:val="18"/>
              <w:szCs w:val="18"/>
            </w:rPr>
            <w:fldChar w:fldCharType="end"/>
          </w:r>
          <w:r w:rsidRPr="0045689D">
            <w:rPr>
              <w:sz w:val="18"/>
              <w:szCs w:val="18"/>
            </w:rPr>
            <w:t xml:space="preserve"> of </w:t>
          </w:r>
          <w:fldSimple w:instr=" NUMPAGES  \* Arabic  \* MERGEFORMAT ">
            <w:r w:rsidR="00287017" w:rsidRPr="00287017">
              <w:rPr>
                <w:b/>
                <w:noProof/>
                <w:sz w:val="18"/>
                <w:szCs w:val="18"/>
              </w:rPr>
              <w:t>5</w:t>
            </w:r>
          </w:fldSimple>
        </w:p>
      </w:tc>
    </w:tr>
  </w:tbl>
  <w:p w14:paraId="5F35D19A" w14:textId="77777777" w:rsidR="00486A77" w:rsidRDefault="00486A77" w:rsidP="009700B9">
    <w:pPr>
      <w:pStyle w:val="Footer"/>
      <w:jc w:val="center"/>
      <w:rPr>
        <w:sz w:val="18"/>
        <w:szCs w:val="18"/>
      </w:rPr>
    </w:pPr>
    <w:r w:rsidRPr="0045689D">
      <w:rPr>
        <w:sz w:val="18"/>
        <w:szCs w:val="18"/>
      </w:rPr>
      <w:t xml:space="preserve">© </w:t>
    </w:r>
    <w:r w:rsidRPr="0045689D">
      <w:rPr>
        <w:sz w:val="18"/>
        <w:szCs w:val="18"/>
      </w:rPr>
      <w:fldChar w:fldCharType="begin"/>
    </w:r>
    <w:r w:rsidRPr="0045689D">
      <w:rPr>
        <w:sz w:val="18"/>
        <w:szCs w:val="18"/>
      </w:rPr>
      <w:instrText xml:space="preserve"> DATE  \@ "yyyy" </w:instrText>
    </w:r>
    <w:r w:rsidRPr="0045689D">
      <w:rPr>
        <w:sz w:val="18"/>
        <w:szCs w:val="18"/>
      </w:rPr>
      <w:fldChar w:fldCharType="separate"/>
    </w:r>
    <w:r w:rsidR="00287017">
      <w:rPr>
        <w:noProof/>
        <w:sz w:val="18"/>
        <w:szCs w:val="18"/>
      </w:rPr>
      <w:t>2016</w:t>
    </w:r>
    <w:r w:rsidRPr="0045689D">
      <w:rPr>
        <w:sz w:val="18"/>
        <w:szCs w:val="18"/>
      </w:rPr>
      <w:fldChar w:fldCharType="end"/>
    </w:r>
    <w:r w:rsidRPr="0045689D">
      <w:rPr>
        <w:sz w:val="18"/>
        <w:szCs w:val="18"/>
      </w:rPr>
      <w:t xml:space="preserve"> Health Level Seven® International.  All rights reserved</w:t>
    </w:r>
  </w:p>
  <w:p w14:paraId="2EB6F755" w14:textId="77777777" w:rsidR="00486A77" w:rsidRPr="00650B6A" w:rsidRDefault="00486A77" w:rsidP="00650B6A">
    <w:pPr>
      <w:pStyle w:val="Footer"/>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93ECC0" w14:textId="77777777" w:rsidR="00A32705" w:rsidRDefault="00A32705" w:rsidP="00F56856">
      <w:r>
        <w:separator/>
      </w:r>
    </w:p>
  </w:footnote>
  <w:footnote w:type="continuationSeparator" w:id="0">
    <w:p w14:paraId="2196200D" w14:textId="77777777" w:rsidR="00A32705" w:rsidRDefault="00A32705" w:rsidP="00F568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10237"/>
    <w:multiLevelType w:val="multilevel"/>
    <w:tmpl w:val="F01049D6"/>
    <w:lvl w:ilvl="0">
      <w:start w:val="1"/>
      <w:numFmt w:val="decimal"/>
      <w:lvlText w:val="%1."/>
      <w:lvlJc w:val="left"/>
      <w:pPr>
        <w:tabs>
          <w:tab w:val="num" w:pos="360"/>
        </w:tabs>
        <w:ind w:left="36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C0264C3"/>
    <w:multiLevelType w:val="multilevel"/>
    <w:tmpl w:val="4348AA46"/>
    <w:lvl w:ilvl="0">
      <w:start w:val="1"/>
      <w:numFmt w:val="upp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C5C68CB"/>
    <w:multiLevelType w:val="multilevel"/>
    <w:tmpl w:val="F01049D6"/>
    <w:lvl w:ilvl="0">
      <w:start w:val="1"/>
      <w:numFmt w:val="decimal"/>
      <w:lvlText w:val="%1."/>
      <w:lvlJc w:val="left"/>
      <w:pPr>
        <w:tabs>
          <w:tab w:val="num" w:pos="360"/>
        </w:tabs>
        <w:ind w:left="36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CBF3428"/>
    <w:multiLevelType w:val="hybridMultilevel"/>
    <w:tmpl w:val="2A1A75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9853738"/>
    <w:multiLevelType w:val="hybridMultilevel"/>
    <w:tmpl w:val="B5A05B0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BD5E71"/>
    <w:multiLevelType w:val="multilevel"/>
    <w:tmpl w:val="F01049D6"/>
    <w:lvl w:ilvl="0">
      <w:start w:val="1"/>
      <w:numFmt w:val="decimal"/>
      <w:lvlText w:val="%1."/>
      <w:lvlJc w:val="left"/>
      <w:pPr>
        <w:tabs>
          <w:tab w:val="num" w:pos="360"/>
        </w:tabs>
        <w:ind w:left="36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4EC3ACA"/>
    <w:multiLevelType w:val="hybridMultilevel"/>
    <w:tmpl w:val="149280F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63C0AE8"/>
    <w:multiLevelType w:val="hybridMultilevel"/>
    <w:tmpl w:val="2DFA2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A85F9C"/>
    <w:multiLevelType w:val="hybridMultilevel"/>
    <w:tmpl w:val="6F8229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8FE1AA0"/>
    <w:multiLevelType w:val="hybridMultilevel"/>
    <w:tmpl w:val="B4FEE4D0"/>
    <w:lvl w:ilvl="0" w:tplc="6708023A">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8A698D"/>
    <w:multiLevelType w:val="hybridMultilevel"/>
    <w:tmpl w:val="FE8843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CC0C59"/>
    <w:multiLevelType w:val="hybridMultilevel"/>
    <w:tmpl w:val="BC0EF36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2A03452"/>
    <w:multiLevelType w:val="multilevel"/>
    <w:tmpl w:val="F01049D6"/>
    <w:lvl w:ilvl="0">
      <w:start w:val="1"/>
      <w:numFmt w:val="decimal"/>
      <w:lvlText w:val="%1."/>
      <w:lvlJc w:val="left"/>
      <w:pPr>
        <w:tabs>
          <w:tab w:val="num" w:pos="360"/>
        </w:tabs>
        <w:ind w:left="36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47DA37D9"/>
    <w:multiLevelType w:val="hybridMultilevel"/>
    <w:tmpl w:val="62F81B96"/>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DDF2C2E"/>
    <w:multiLevelType w:val="hybridMultilevel"/>
    <w:tmpl w:val="D4D2F2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F455682"/>
    <w:multiLevelType w:val="hybridMultilevel"/>
    <w:tmpl w:val="F0AC999C"/>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0F217EF"/>
    <w:multiLevelType w:val="hybridMultilevel"/>
    <w:tmpl w:val="9D880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457C77"/>
    <w:multiLevelType w:val="multilevel"/>
    <w:tmpl w:val="F01049D6"/>
    <w:lvl w:ilvl="0">
      <w:start w:val="1"/>
      <w:numFmt w:val="decimal"/>
      <w:lvlText w:val="%1."/>
      <w:lvlJc w:val="left"/>
      <w:pPr>
        <w:tabs>
          <w:tab w:val="num" w:pos="360"/>
        </w:tabs>
        <w:ind w:left="36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53C14A87"/>
    <w:multiLevelType w:val="hybridMultilevel"/>
    <w:tmpl w:val="BA92E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586A55"/>
    <w:multiLevelType w:val="hybridMultilevel"/>
    <w:tmpl w:val="1D906C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9606FA"/>
    <w:multiLevelType w:val="hybridMultilevel"/>
    <w:tmpl w:val="C80C19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2DD038B"/>
    <w:multiLevelType w:val="hybridMultilevel"/>
    <w:tmpl w:val="234A117C"/>
    <w:lvl w:ilvl="0" w:tplc="2988B8C0">
      <w:start w:val="2014"/>
      <w:numFmt w:val="bullet"/>
      <w:lvlText w:val="-"/>
      <w:lvlJc w:val="left"/>
      <w:pPr>
        <w:tabs>
          <w:tab w:val="num" w:pos="720"/>
        </w:tabs>
        <w:ind w:left="72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1D6913"/>
    <w:multiLevelType w:val="hybridMultilevel"/>
    <w:tmpl w:val="7952B068"/>
    <w:lvl w:ilvl="0" w:tplc="4344FF32">
      <w:start w:val="1"/>
      <w:numFmt w:val="decimal"/>
      <w:pStyle w:val="Heading5-BoldNumbered"/>
      <w:lvlText w:val="%1."/>
      <w:lvlJc w:val="left"/>
      <w:pPr>
        <w:tabs>
          <w:tab w:val="num" w:pos="360"/>
        </w:tabs>
        <w:ind w:left="360" w:hanging="360"/>
      </w:pPr>
    </w:lvl>
    <w:lvl w:ilvl="1" w:tplc="BD3C510E">
      <w:start w:val="1"/>
      <w:numFmt w:val="decimal"/>
      <w:lvlText w:val="%2."/>
      <w:lvlJc w:val="left"/>
      <w:pPr>
        <w:tabs>
          <w:tab w:val="num" w:pos="-4140"/>
        </w:tabs>
        <w:ind w:left="-4140" w:hanging="360"/>
      </w:pPr>
      <w:rPr>
        <w:rFonts w:hint="default"/>
      </w:rPr>
    </w:lvl>
    <w:lvl w:ilvl="2" w:tplc="04090001">
      <w:start w:val="1"/>
      <w:numFmt w:val="bullet"/>
      <w:pStyle w:val="TableBulletList"/>
      <w:lvlText w:val=""/>
      <w:lvlJc w:val="left"/>
      <w:pPr>
        <w:tabs>
          <w:tab w:val="num" w:pos="-2520"/>
        </w:tabs>
        <w:ind w:left="-2520" w:hanging="360"/>
      </w:pPr>
      <w:rPr>
        <w:rFonts w:ascii="Symbol" w:hAnsi="Symbol" w:hint="default"/>
      </w:rPr>
    </w:lvl>
    <w:lvl w:ilvl="3" w:tplc="0409000F">
      <w:start w:val="1"/>
      <w:numFmt w:val="decimal"/>
      <w:lvlText w:val="%4."/>
      <w:lvlJc w:val="left"/>
      <w:pPr>
        <w:tabs>
          <w:tab w:val="num" w:pos="-1980"/>
        </w:tabs>
        <w:ind w:left="-1980" w:hanging="360"/>
      </w:pPr>
    </w:lvl>
    <w:lvl w:ilvl="4" w:tplc="04090019">
      <w:start w:val="1"/>
      <w:numFmt w:val="lowerLetter"/>
      <w:lvlText w:val="%5."/>
      <w:lvlJc w:val="left"/>
      <w:pPr>
        <w:tabs>
          <w:tab w:val="num" w:pos="-1260"/>
        </w:tabs>
        <w:ind w:left="-1260" w:hanging="360"/>
      </w:pPr>
    </w:lvl>
    <w:lvl w:ilvl="5" w:tplc="0409001B">
      <w:start w:val="1"/>
      <w:numFmt w:val="lowerRoman"/>
      <w:lvlText w:val="%6."/>
      <w:lvlJc w:val="right"/>
      <w:pPr>
        <w:tabs>
          <w:tab w:val="num" w:pos="-540"/>
        </w:tabs>
        <w:ind w:left="-540" w:hanging="180"/>
      </w:pPr>
    </w:lvl>
    <w:lvl w:ilvl="6" w:tplc="0409000F">
      <w:start w:val="1"/>
      <w:numFmt w:val="decimal"/>
      <w:lvlText w:val="%7."/>
      <w:lvlJc w:val="left"/>
      <w:pPr>
        <w:tabs>
          <w:tab w:val="num" w:pos="180"/>
        </w:tabs>
        <w:ind w:left="180" w:hanging="360"/>
      </w:pPr>
    </w:lvl>
    <w:lvl w:ilvl="7" w:tplc="04090019">
      <w:start w:val="1"/>
      <w:numFmt w:val="lowerLetter"/>
      <w:lvlText w:val="%8."/>
      <w:lvlJc w:val="left"/>
      <w:pPr>
        <w:tabs>
          <w:tab w:val="num" w:pos="900"/>
        </w:tabs>
        <w:ind w:left="900" w:hanging="360"/>
      </w:pPr>
    </w:lvl>
    <w:lvl w:ilvl="8" w:tplc="0409001B" w:tentative="1">
      <w:start w:val="1"/>
      <w:numFmt w:val="lowerRoman"/>
      <w:lvlText w:val="%9."/>
      <w:lvlJc w:val="right"/>
      <w:pPr>
        <w:tabs>
          <w:tab w:val="num" w:pos="1620"/>
        </w:tabs>
        <w:ind w:left="1620" w:hanging="180"/>
      </w:pPr>
    </w:lvl>
  </w:abstractNum>
  <w:abstractNum w:abstractNumId="23" w15:restartNumberingAfterBreak="0">
    <w:nsid w:val="6B1438DE"/>
    <w:multiLevelType w:val="hybridMultilevel"/>
    <w:tmpl w:val="74125474"/>
    <w:lvl w:ilvl="0" w:tplc="95DC8C3C">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DF148A"/>
    <w:multiLevelType w:val="hybridMultilevel"/>
    <w:tmpl w:val="27F8DC82"/>
    <w:lvl w:ilvl="0" w:tplc="3D1CC3D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D4078A"/>
    <w:multiLevelType w:val="hybridMultilevel"/>
    <w:tmpl w:val="8F0C5390"/>
    <w:lvl w:ilvl="0" w:tplc="0409000F">
      <w:start w:val="9"/>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91F59A6"/>
    <w:multiLevelType w:val="hybridMultilevel"/>
    <w:tmpl w:val="C5C0C88C"/>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FE62AA38">
      <w:numFmt w:val="bullet"/>
      <w:lvlText w:val="-"/>
      <w:lvlJc w:val="left"/>
      <w:pPr>
        <w:tabs>
          <w:tab w:val="num" w:pos="1980"/>
        </w:tabs>
        <w:ind w:left="1980" w:hanging="360"/>
      </w:pPr>
      <w:rPr>
        <w:rFonts w:ascii="Arial" w:eastAsia="Times New Roman" w:hAnsi="Arial" w:cs="Arial" w:hint="default"/>
      </w:rPr>
    </w:lvl>
    <w:lvl w:ilvl="3" w:tplc="57E4397A">
      <w:start w:val="1"/>
      <w:numFmt w:val="upperLetter"/>
      <w:lvlText w:val="%4."/>
      <w:lvlJc w:val="left"/>
      <w:pPr>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7A2C4D37"/>
    <w:multiLevelType w:val="hybridMultilevel"/>
    <w:tmpl w:val="AC6AF28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7EAE4065"/>
    <w:multiLevelType w:val="hybridMultilevel"/>
    <w:tmpl w:val="366887B8"/>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2"/>
  </w:num>
  <w:num w:numId="2">
    <w:abstractNumId w:val="28"/>
  </w:num>
  <w:num w:numId="3">
    <w:abstractNumId w:val="12"/>
  </w:num>
  <w:num w:numId="4">
    <w:abstractNumId w:val="22"/>
  </w:num>
  <w:num w:numId="5">
    <w:abstractNumId w:val="2"/>
  </w:num>
  <w:num w:numId="6">
    <w:abstractNumId w:val="16"/>
  </w:num>
  <w:num w:numId="7">
    <w:abstractNumId w:val="26"/>
  </w:num>
  <w:num w:numId="8">
    <w:abstractNumId w:val="11"/>
  </w:num>
  <w:num w:numId="9">
    <w:abstractNumId w:val="18"/>
  </w:num>
  <w:num w:numId="10">
    <w:abstractNumId w:val="3"/>
  </w:num>
  <w:num w:numId="11">
    <w:abstractNumId w:val="27"/>
  </w:num>
  <w:num w:numId="12">
    <w:abstractNumId w:val="24"/>
  </w:num>
  <w:num w:numId="13">
    <w:abstractNumId w:val="22"/>
  </w:num>
  <w:num w:numId="14">
    <w:abstractNumId w:val="22"/>
  </w:num>
  <w:num w:numId="15">
    <w:abstractNumId w:val="22"/>
  </w:num>
  <w:num w:numId="16">
    <w:abstractNumId w:val="7"/>
  </w:num>
  <w:num w:numId="17">
    <w:abstractNumId w:val="6"/>
  </w:num>
  <w:num w:numId="18">
    <w:abstractNumId w:val="10"/>
  </w:num>
  <w:num w:numId="19">
    <w:abstractNumId w:val="9"/>
  </w:num>
  <w:num w:numId="20">
    <w:abstractNumId w:val="22"/>
  </w:num>
  <w:num w:numId="21">
    <w:abstractNumId w:val="8"/>
  </w:num>
  <w:num w:numId="22">
    <w:abstractNumId w:val="19"/>
  </w:num>
  <w:num w:numId="23">
    <w:abstractNumId w:val="20"/>
  </w:num>
  <w:num w:numId="24">
    <w:abstractNumId w:val="14"/>
  </w:num>
  <w:num w:numId="25">
    <w:abstractNumId w:val="13"/>
  </w:num>
  <w:num w:numId="26">
    <w:abstractNumId w:val="15"/>
  </w:num>
  <w:num w:numId="27">
    <w:abstractNumId w:val="25"/>
  </w:num>
  <w:num w:numId="28">
    <w:abstractNumId w:val="4"/>
  </w:num>
  <w:num w:numId="29">
    <w:abstractNumId w:val="1"/>
  </w:num>
  <w:num w:numId="30">
    <w:abstractNumId w:val="0"/>
  </w:num>
  <w:num w:numId="31">
    <w:abstractNumId w:val="22"/>
  </w:num>
  <w:num w:numId="32">
    <w:abstractNumId w:val="22"/>
  </w:num>
  <w:num w:numId="33">
    <w:abstractNumId w:val="22"/>
  </w:num>
  <w:num w:numId="34">
    <w:abstractNumId w:val="22"/>
  </w:num>
  <w:num w:numId="35">
    <w:abstractNumId w:val="17"/>
  </w:num>
  <w:num w:numId="36">
    <w:abstractNumId w:val="22"/>
  </w:num>
  <w:num w:numId="37">
    <w:abstractNumId w:val="22"/>
  </w:num>
  <w:num w:numId="38">
    <w:abstractNumId w:val="22"/>
  </w:num>
  <w:num w:numId="39">
    <w:abstractNumId w:val="22"/>
  </w:num>
  <w:num w:numId="40">
    <w:abstractNumId w:val="22"/>
  </w:num>
  <w:num w:numId="41">
    <w:abstractNumId w:val="22"/>
  </w:num>
  <w:num w:numId="42">
    <w:abstractNumId w:val="22"/>
  </w:num>
  <w:num w:numId="43">
    <w:abstractNumId w:val="5"/>
  </w:num>
  <w:num w:numId="44">
    <w:abstractNumId w:val="22"/>
  </w:num>
  <w:num w:numId="45">
    <w:abstractNumId w:val="22"/>
  </w:num>
  <w:num w:numId="46">
    <w:abstractNumId w:val="22"/>
  </w:num>
  <w:num w:numId="47">
    <w:abstractNumId w:val="22"/>
  </w:num>
  <w:num w:numId="48">
    <w:abstractNumId w:val="21"/>
  </w:num>
  <w:num w:numId="49">
    <w:abstractNumId w:val="22"/>
  </w:num>
  <w:num w:numId="50">
    <w:abstractNumId w:val="22"/>
  </w:num>
  <w:num w:numId="51">
    <w:abstractNumId w:val="22"/>
  </w:num>
  <w:num w:numId="52">
    <w:abstractNumId w:val="22"/>
  </w:num>
  <w:num w:numId="53">
    <w:abstractNumId w:val="22"/>
  </w:num>
  <w:num w:numId="54">
    <w:abstractNumId w:val="22"/>
  </w:num>
  <w:num w:numId="55">
    <w:abstractNumId w:val="22"/>
  </w:num>
  <w:num w:numId="56">
    <w:abstractNumId w:val="22"/>
  </w:num>
  <w:num w:numId="57">
    <w:abstractNumId w:val="23"/>
  </w:num>
  <w:numIdMacAtCleanup w:val="5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ian pech">
    <w15:presenceInfo w15:providerId="None" w15:userId="brian pech"/>
  </w15:person>
  <w15:person w15:author="Brian Pech">
    <w15:presenceInfo w15:providerId="Windows Live" w15:userId="c753b21f2c71e21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CE7"/>
    <w:rsid w:val="00000791"/>
    <w:rsid w:val="00002C2C"/>
    <w:rsid w:val="000035DE"/>
    <w:rsid w:val="000043D9"/>
    <w:rsid w:val="000065E6"/>
    <w:rsid w:val="00006E24"/>
    <w:rsid w:val="00007C7C"/>
    <w:rsid w:val="00010E32"/>
    <w:rsid w:val="0001383A"/>
    <w:rsid w:val="00015012"/>
    <w:rsid w:val="000167AF"/>
    <w:rsid w:val="0001755B"/>
    <w:rsid w:val="00017F03"/>
    <w:rsid w:val="000210BC"/>
    <w:rsid w:val="000211D4"/>
    <w:rsid w:val="000219E3"/>
    <w:rsid w:val="000263A6"/>
    <w:rsid w:val="000302B6"/>
    <w:rsid w:val="00031AEC"/>
    <w:rsid w:val="00031E0E"/>
    <w:rsid w:val="000343CA"/>
    <w:rsid w:val="00035B10"/>
    <w:rsid w:val="00036CE0"/>
    <w:rsid w:val="00037FB0"/>
    <w:rsid w:val="000412D4"/>
    <w:rsid w:val="00042EAC"/>
    <w:rsid w:val="000432AF"/>
    <w:rsid w:val="00044831"/>
    <w:rsid w:val="00051ACA"/>
    <w:rsid w:val="00051EFE"/>
    <w:rsid w:val="00054AF3"/>
    <w:rsid w:val="0005541C"/>
    <w:rsid w:val="00055D1B"/>
    <w:rsid w:val="000609F3"/>
    <w:rsid w:val="000615B9"/>
    <w:rsid w:val="00061E6D"/>
    <w:rsid w:val="00062EDE"/>
    <w:rsid w:val="00063786"/>
    <w:rsid w:val="00063DC5"/>
    <w:rsid w:val="0006647C"/>
    <w:rsid w:val="00067416"/>
    <w:rsid w:val="0007202A"/>
    <w:rsid w:val="000760CF"/>
    <w:rsid w:val="00080AA6"/>
    <w:rsid w:val="000816CE"/>
    <w:rsid w:val="000857C3"/>
    <w:rsid w:val="00087C6A"/>
    <w:rsid w:val="00091D53"/>
    <w:rsid w:val="00091DE5"/>
    <w:rsid w:val="0009623E"/>
    <w:rsid w:val="00096BB1"/>
    <w:rsid w:val="00097B2F"/>
    <w:rsid w:val="000A02A9"/>
    <w:rsid w:val="000A10D1"/>
    <w:rsid w:val="000A2EB3"/>
    <w:rsid w:val="000A3BCF"/>
    <w:rsid w:val="000A4E09"/>
    <w:rsid w:val="000A5D5A"/>
    <w:rsid w:val="000B28AB"/>
    <w:rsid w:val="000B4A57"/>
    <w:rsid w:val="000B6C80"/>
    <w:rsid w:val="000B7CED"/>
    <w:rsid w:val="000C0145"/>
    <w:rsid w:val="000C3415"/>
    <w:rsid w:val="000C3F52"/>
    <w:rsid w:val="000C511E"/>
    <w:rsid w:val="000C5CA3"/>
    <w:rsid w:val="000D0784"/>
    <w:rsid w:val="000D3E72"/>
    <w:rsid w:val="000D75BA"/>
    <w:rsid w:val="000D7720"/>
    <w:rsid w:val="000E1D0C"/>
    <w:rsid w:val="000E21D9"/>
    <w:rsid w:val="000E30F6"/>
    <w:rsid w:val="000E46B3"/>
    <w:rsid w:val="000E7149"/>
    <w:rsid w:val="000F16DA"/>
    <w:rsid w:val="000F2B02"/>
    <w:rsid w:val="000F2C20"/>
    <w:rsid w:val="000F33A6"/>
    <w:rsid w:val="000F376A"/>
    <w:rsid w:val="000F48D9"/>
    <w:rsid w:val="000F5F6E"/>
    <w:rsid w:val="001005DD"/>
    <w:rsid w:val="00100BCF"/>
    <w:rsid w:val="00102752"/>
    <w:rsid w:val="00104D89"/>
    <w:rsid w:val="00105D99"/>
    <w:rsid w:val="00106A77"/>
    <w:rsid w:val="00107BB3"/>
    <w:rsid w:val="00111154"/>
    <w:rsid w:val="0011406D"/>
    <w:rsid w:val="00114F84"/>
    <w:rsid w:val="00115262"/>
    <w:rsid w:val="00117C48"/>
    <w:rsid w:val="00121544"/>
    <w:rsid w:val="00121ADC"/>
    <w:rsid w:val="00123660"/>
    <w:rsid w:val="00125D75"/>
    <w:rsid w:val="001275B7"/>
    <w:rsid w:val="00134A06"/>
    <w:rsid w:val="0013732A"/>
    <w:rsid w:val="00137CF2"/>
    <w:rsid w:val="00141956"/>
    <w:rsid w:val="00143EC3"/>
    <w:rsid w:val="001445A2"/>
    <w:rsid w:val="001465FF"/>
    <w:rsid w:val="00147745"/>
    <w:rsid w:val="00150974"/>
    <w:rsid w:val="00150BA1"/>
    <w:rsid w:val="00150E32"/>
    <w:rsid w:val="001513B5"/>
    <w:rsid w:val="00152AF9"/>
    <w:rsid w:val="00155017"/>
    <w:rsid w:val="00157CC2"/>
    <w:rsid w:val="00157D16"/>
    <w:rsid w:val="00160738"/>
    <w:rsid w:val="00161D0F"/>
    <w:rsid w:val="00164053"/>
    <w:rsid w:val="0016449B"/>
    <w:rsid w:val="0016530B"/>
    <w:rsid w:val="00166286"/>
    <w:rsid w:val="00166C55"/>
    <w:rsid w:val="0017250D"/>
    <w:rsid w:val="00172A83"/>
    <w:rsid w:val="00172D13"/>
    <w:rsid w:val="00176683"/>
    <w:rsid w:val="00180AA0"/>
    <w:rsid w:val="0018272E"/>
    <w:rsid w:val="00185EB4"/>
    <w:rsid w:val="00186E4A"/>
    <w:rsid w:val="001872FF"/>
    <w:rsid w:val="00190175"/>
    <w:rsid w:val="00190A3B"/>
    <w:rsid w:val="001919D8"/>
    <w:rsid w:val="00192648"/>
    <w:rsid w:val="00193FD6"/>
    <w:rsid w:val="00194A36"/>
    <w:rsid w:val="001A06C4"/>
    <w:rsid w:val="001A1118"/>
    <w:rsid w:val="001A422D"/>
    <w:rsid w:val="001A5141"/>
    <w:rsid w:val="001A526B"/>
    <w:rsid w:val="001A57A6"/>
    <w:rsid w:val="001A67B6"/>
    <w:rsid w:val="001A69DA"/>
    <w:rsid w:val="001A77F4"/>
    <w:rsid w:val="001B3232"/>
    <w:rsid w:val="001B62BD"/>
    <w:rsid w:val="001B6312"/>
    <w:rsid w:val="001B7A04"/>
    <w:rsid w:val="001B7A5F"/>
    <w:rsid w:val="001C3577"/>
    <w:rsid w:val="001C49C1"/>
    <w:rsid w:val="001C4C04"/>
    <w:rsid w:val="001C5B5D"/>
    <w:rsid w:val="001C6252"/>
    <w:rsid w:val="001C723B"/>
    <w:rsid w:val="001C7AC1"/>
    <w:rsid w:val="001D17FF"/>
    <w:rsid w:val="001D2CC4"/>
    <w:rsid w:val="001D2F18"/>
    <w:rsid w:val="001D30AA"/>
    <w:rsid w:val="001D590D"/>
    <w:rsid w:val="001D59C8"/>
    <w:rsid w:val="001D6486"/>
    <w:rsid w:val="001D6EA8"/>
    <w:rsid w:val="001E1EC3"/>
    <w:rsid w:val="001E3768"/>
    <w:rsid w:val="001E4013"/>
    <w:rsid w:val="001E77C3"/>
    <w:rsid w:val="001E795C"/>
    <w:rsid w:val="001F173C"/>
    <w:rsid w:val="001F35E2"/>
    <w:rsid w:val="001F3B26"/>
    <w:rsid w:val="001F4411"/>
    <w:rsid w:val="001F6C6F"/>
    <w:rsid w:val="00203CE2"/>
    <w:rsid w:val="00206D67"/>
    <w:rsid w:val="0020731B"/>
    <w:rsid w:val="00207CA2"/>
    <w:rsid w:val="00210673"/>
    <w:rsid w:val="00210A04"/>
    <w:rsid w:val="00213993"/>
    <w:rsid w:val="002139EC"/>
    <w:rsid w:val="0021416E"/>
    <w:rsid w:val="00216AD6"/>
    <w:rsid w:val="00217F52"/>
    <w:rsid w:val="002213BD"/>
    <w:rsid w:val="00221BE9"/>
    <w:rsid w:val="002230C2"/>
    <w:rsid w:val="002278D6"/>
    <w:rsid w:val="00230837"/>
    <w:rsid w:val="002319AB"/>
    <w:rsid w:val="00240089"/>
    <w:rsid w:val="00241B65"/>
    <w:rsid w:val="002454BF"/>
    <w:rsid w:val="00246054"/>
    <w:rsid w:val="002520E3"/>
    <w:rsid w:val="002522C4"/>
    <w:rsid w:val="00252522"/>
    <w:rsid w:val="00252BBE"/>
    <w:rsid w:val="00256904"/>
    <w:rsid w:val="0025728C"/>
    <w:rsid w:val="0025751D"/>
    <w:rsid w:val="00257A31"/>
    <w:rsid w:val="00257CDF"/>
    <w:rsid w:val="002613BC"/>
    <w:rsid w:val="00261552"/>
    <w:rsid w:val="002620E4"/>
    <w:rsid w:val="00262E30"/>
    <w:rsid w:val="00266407"/>
    <w:rsid w:val="00270F89"/>
    <w:rsid w:val="0027149E"/>
    <w:rsid w:val="00273AA7"/>
    <w:rsid w:val="00281A29"/>
    <w:rsid w:val="00284575"/>
    <w:rsid w:val="002857D2"/>
    <w:rsid w:val="00287017"/>
    <w:rsid w:val="0028796A"/>
    <w:rsid w:val="00287BFA"/>
    <w:rsid w:val="00290DAB"/>
    <w:rsid w:val="00291E14"/>
    <w:rsid w:val="00295C64"/>
    <w:rsid w:val="0029615C"/>
    <w:rsid w:val="002965ED"/>
    <w:rsid w:val="00296D0A"/>
    <w:rsid w:val="002974C8"/>
    <w:rsid w:val="002A1BCE"/>
    <w:rsid w:val="002A3042"/>
    <w:rsid w:val="002A3FF8"/>
    <w:rsid w:val="002A4411"/>
    <w:rsid w:val="002A53D3"/>
    <w:rsid w:val="002A5A95"/>
    <w:rsid w:val="002A5F0A"/>
    <w:rsid w:val="002A62CE"/>
    <w:rsid w:val="002A7F5C"/>
    <w:rsid w:val="002B0F74"/>
    <w:rsid w:val="002B1283"/>
    <w:rsid w:val="002B231F"/>
    <w:rsid w:val="002B281C"/>
    <w:rsid w:val="002B5577"/>
    <w:rsid w:val="002B685E"/>
    <w:rsid w:val="002B689C"/>
    <w:rsid w:val="002C123C"/>
    <w:rsid w:val="002C1BE2"/>
    <w:rsid w:val="002C1DB7"/>
    <w:rsid w:val="002C4633"/>
    <w:rsid w:val="002C48A1"/>
    <w:rsid w:val="002C700A"/>
    <w:rsid w:val="002D008E"/>
    <w:rsid w:val="002D0620"/>
    <w:rsid w:val="002D406D"/>
    <w:rsid w:val="002D606F"/>
    <w:rsid w:val="002D62DC"/>
    <w:rsid w:val="002D780C"/>
    <w:rsid w:val="002E01E2"/>
    <w:rsid w:val="002E41FD"/>
    <w:rsid w:val="002E6AF5"/>
    <w:rsid w:val="002F01AB"/>
    <w:rsid w:val="002F07C2"/>
    <w:rsid w:val="002F119A"/>
    <w:rsid w:val="002F541D"/>
    <w:rsid w:val="002F7335"/>
    <w:rsid w:val="002F7FBA"/>
    <w:rsid w:val="00300ABA"/>
    <w:rsid w:val="00302D5D"/>
    <w:rsid w:val="00305DA3"/>
    <w:rsid w:val="003062C9"/>
    <w:rsid w:val="003076A3"/>
    <w:rsid w:val="00307C1A"/>
    <w:rsid w:val="00310002"/>
    <w:rsid w:val="00310AED"/>
    <w:rsid w:val="00311A64"/>
    <w:rsid w:val="00312285"/>
    <w:rsid w:val="00321F59"/>
    <w:rsid w:val="00322B1F"/>
    <w:rsid w:val="00323076"/>
    <w:rsid w:val="00325254"/>
    <w:rsid w:val="00327AA4"/>
    <w:rsid w:val="003320AF"/>
    <w:rsid w:val="00334013"/>
    <w:rsid w:val="00334FCE"/>
    <w:rsid w:val="0034038A"/>
    <w:rsid w:val="00341596"/>
    <w:rsid w:val="00342893"/>
    <w:rsid w:val="00343789"/>
    <w:rsid w:val="00345D9C"/>
    <w:rsid w:val="003468EB"/>
    <w:rsid w:val="003507FA"/>
    <w:rsid w:val="003535DD"/>
    <w:rsid w:val="00353769"/>
    <w:rsid w:val="00355251"/>
    <w:rsid w:val="003554C3"/>
    <w:rsid w:val="00356B49"/>
    <w:rsid w:val="00357372"/>
    <w:rsid w:val="00357B11"/>
    <w:rsid w:val="00360882"/>
    <w:rsid w:val="003608B5"/>
    <w:rsid w:val="0036174D"/>
    <w:rsid w:val="00361CA5"/>
    <w:rsid w:val="003655AD"/>
    <w:rsid w:val="00365F19"/>
    <w:rsid w:val="0036606B"/>
    <w:rsid w:val="0037296C"/>
    <w:rsid w:val="003741D3"/>
    <w:rsid w:val="00381FAD"/>
    <w:rsid w:val="00382BB7"/>
    <w:rsid w:val="00386B0E"/>
    <w:rsid w:val="00390CE0"/>
    <w:rsid w:val="003945FB"/>
    <w:rsid w:val="0039556F"/>
    <w:rsid w:val="003A0F60"/>
    <w:rsid w:val="003A2D4A"/>
    <w:rsid w:val="003A2F60"/>
    <w:rsid w:val="003A43FF"/>
    <w:rsid w:val="003A7241"/>
    <w:rsid w:val="003A73EA"/>
    <w:rsid w:val="003B1F0C"/>
    <w:rsid w:val="003B6012"/>
    <w:rsid w:val="003B6BAA"/>
    <w:rsid w:val="003C0152"/>
    <w:rsid w:val="003C430D"/>
    <w:rsid w:val="003C637F"/>
    <w:rsid w:val="003D150A"/>
    <w:rsid w:val="003D2C4C"/>
    <w:rsid w:val="003D5773"/>
    <w:rsid w:val="003D69ED"/>
    <w:rsid w:val="003D7F1C"/>
    <w:rsid w:val="003E09CE"/>
    <w:rsid w:val="003E1633"/>
    <w:rsid w:val="003E1CD3"/>
    <w:rsid w:val="003E52AF"/>
    <w:rsid w:val="003E67B9"/>
    <w:rsid w:val="003F0E7F"/>
    <w:rsid w:val="003F1563"/>
    <w:rsid w:val="003F3804"/>
    <w:rsid w:val="003F3A76"/>
    <w:rsid w:val="003F4C7C"/>
    <w:rsid w:val="003F4DED"/>
    <w:rsid w:val="003F5DAF"/>
    <w:rsid w:val="003F75B4"/>
    <w:rsid w:val="004011D0"/>
    <w:rsid w:val="00404F2C"/>
    <w:rsid w:val="004063BD"/>
    <w:rsid w:val="004063C9"/>
    <w:rsid w:val="004112C4"/>
    <w:rsid w:val="004121E0"/>
    <w:rsid w:val="00412879"/>
    <w:rsid w:val="00412F61"/>
    <w:rsid w:val="004153A6"/>
    <w:rsid w:val="004207D9"/>
    <w:rsid w:val="004261A3"/>
    <w:rsid w:val="00433EA3"/>
    <w:rsid w:val="004354B4"/>
    <w:rsid w:val="00436F29"/>
    <w:rsid w:val="004370E6"/>
    <w:rsid w:val="0044006D"/>
    <w:rsid w:val="004424E6"/>
    <w:rsid w:val="00442B1C"/>
    <w:rsid w:val="00443FF1"/>
    <w:rsid w:val="004472BE"/>
    <w:rsid w:val="00450610"/>
    <w:rsid w:val="004551C4"/>
    <w:rsid w:val="00455946"/>
    <w:rsid w:val="0045689D"/>
    <w:rsid w:val="00456DB6"/>
    <w:rsid w:val="00463818"/>
    <w:rsid w:val="00463884"/>
    <w:rsid w:val="00463CD6"/>
    <w:rsid w:val="004648E4"/>
    <w:rsid w:val="00470363"/>
    <w:rsid w:val="00473427"/>
    <w:rsid w:val="00474F11"/>
    <w:rsid w:val="00475506"/>
    <w:rsid w:val="00480468"/>
    <w:rsid w:val="004807AF"/>
    <w:rsid w:val="00482684"/>
    <w:rsid w:val="00482DF7"/>
    <w:rsid w:val="00483D99"/>
    <w:rsid w:val="00484B32"/>
    <w:rsid w:val="0048665C"/>
    <w:rsid w:val="00486A77"/>
    <w:rsid w:val="00490726"/>
    <w:rsid w:val="004917D4"/>
    <w:rsid w:val="004919CF"/>
    <w:rsid w:val="00491DE4"/>
    <w:rsid w:val="00492201"/>
    <w:rsid w:val="00492D41"/>
    <w:rsid w:val="0049452D"/>
    <w:rsid w:val="00494D21"/>
    <w:rsid w:val="00495321"/>
    <w:rsid w:val="00495F8E"/>
    <w:rsid w:val="00497C34"/>
    <w:rsid w:val="004A3AAE"/>
    <w:rsid w:val="004A4502"/>
    <w:rsid w:val="004A63C1"/>
    <w:rsid w:val="004A64C1"/>
    <w:rsid w:val="004A6BA1"/>
    <w:rsid w:val="004B142C"/>
    <w:rsid w:val="004B19EB"/>
    <w:rsid w:val="004B2F03"/>
    <w:rsid w:val="004B4067"/>
    <w:rsid w:val="004B4E8B"/>
    <w:rsid w:val="004B4F4C"/>
    <w:rsid w:val="004B747D"/>
    <w:rsid w:val="004C1851"/>
    <w:rsid w:val="004C209D"/>
    <w:rsid w:val="004C2CBC"/>
    <w:rsid w:val="004C7732"/>
    <w:rsid w:val="004D27B4"/>
    <w:rsid w:val="004D5077"/>
    <w:rsid w:val="004D51F4"/>
    <w:rsid w:val="004D62D8"/>
    <w:rsid w:val="004D785D"/>
    <w:rsid w:val="004E150E"/>
    <w:rsid w:val="004E437F"/>
    <w:rsid w:val="004F52DF"/>
    <w:rsid w:val="004F6A85"/>
    <w:rsid w:val="004F6BD7"/>
    <w:rsid w:val="004F7F0C"/>
    <w:rsid w:val="00501D5E"/>
    <w:rsid w:val="00502448"/>
    <w:rsid w:val="00502D9E"/>
    <w:rsid w:val="00504167"/>
    <w:rsid w:val="00504B07"/>
    <w:rsid w:val="00504C58"/>
    <w:rsid w:val="00505CAF"/>
    <w:rsid w:val="00514739"/>
    <w:rsid w:val="00514B59"/>
    <w:rsid w:val="00514DF2"/>
    <w:rsid w:val="00515AC7"/>
    <w:rsid w:val="0051746B"/>
    <w:rsid w:val="00520EE0"/>
    <w:rsid w:val="00521652"/>
    <w:rsid w:val="00522569"/>
    <w:rsid w:val="00522825"/>
    <w:rsid w:val="00522ADD"/>
    <w:rsid w:val="005230A1"/>
    <w:rsid w:val="005248A7"/>
    <w:rsid w:val="005250F4"/>
    <w:rsid w:val="005253DE"/>
    <w:rsid w:val="00525F91"/>
    <w:rsid w:val="0052629F"/>
    <w:rsid w:val="00526D30"/>
    <w:rsid w:val="00530545"/>
    <w:rsid w:val="005312E7"/>
    <w:rsid w:val="0053213F"/>
    <w:rsid w:val="00533B50"/>
    <w:rsid w:val="00533E36"/>
    <w:rsid w:val="00533ED1"/>
    <w:rsid w:val="00534DAA"/>
    <w:rsid w:val="00542C56"/>
    <w:rsid w:val="005438E6"/>
    <w:rsid w:val="00544C46"/>
    <w:rsid w:val="0054585A"/>
    <w:rsid w:val="00546103"/>
    <w:rsid w:val="00546F1E"/>
    <w:rsid w:val="005514D6"/>
    <w:rsid w:val="00551DDA"/>
    <w:rsid w:val="005520B2"/>
    <w:rsid w:val="00552462"/>
    <w:rsid w:val="0055294A"/>
    <w:rsid w:val="00552D34"/>
    <w:rsid w:val="00554175"/>
    <w:rsid w:val="00560458"/>
    <w:rsid w:val="00561591"/>
    <w:rsid w:val="00561BC3"/>
    <w:rsid w:val="00562189"/>
    <w:rsid w:val="0056226C"/>
    <w:rsid w:val="00562B6C"/>
    <w:rsid w:val="00563152"/>
    <w:rsid w:val="00563BFB"/>
    <w:rsid w:val="00564CDA"/>
    <w:rsid w:val="0056624E"/>
    <w:rsid w:val="005669A1"/>
    <w:rsid w:val="00566ADB"/>
    <w:rsid w:val="00570F9C"/>
    <w:rsid w:val="00571EEA"/>
    <w:rsid w:val="00572878"/>
    <w:rsid w:val="005729FD"/>
    <w:rsid w:val="00573D05"/>
    <w:rsid w:val="00574658"/>
    <w:rsid w:val="005746F0"/>
    <w:rsid w:val="00575EDD"/>
    <w:rsid w:val="00581560"/>
    <w:rsid w:val="00592565"/>
    <w:rsid w:val="00592A2E"/>
    <w:rsid w:val="005938DE"/>
    <w:rsid w:val="00593BBC"/>
    <w:rsid w:val="00597BDE"/>
    <w:rsid w:val="005A073D"/>
    <w:rsid w:val="005A0797"/>
    <w:rsid w:val="005A0F7F"/>
    <w:rsid w:val="005A2E48"/>
    <w:rsid w:val="005A2FCC"/>
    <w:rsid w:val="005A3BAE"/>
    <w:rsid w:val="005A61DE"/>
    <w:rsid w:val="005B20D9"/>
    <w:rsid w:val="005B3A99"/>
    <w:rsid w:val="005B4139"/>
    <w:rsid w:val="005B507F"/>
    <w:rsid w:val="005B5131"/>
    <w:rsid w:val="005B51B5"/>
    <w:rsid w:val="005C073B"/>
    <w:rsid w:val="005C0802"/>
    <w:rsid w:val="005C1FE7"/>
    <w:rsid w:val="005C2426"/>
    <w:rsid w:val="005C553E"/>
    <w:rsid w:val="005C747E"/>
    <w:rsid w:val="005D0599"/>
    <w:rsid w:val="005E0682"/>
    <w:rsid w:val="005E0A1A"/>
    <w:rsid w:val="005E1488"/>
    <w:rsid w:val="005E35D9"/>
    <w:rsid w:val="005E3F7D"/>
    <w:rsid w:val="005E58F6"/>
    <w:rsid w:val="005E6C55"/>
    <w:rsid w:val="005F02D6"/>
    <w:rsid w:val="005F246E"/>
    <w:rsid w:val="005F5922"/>
    <w:rsid w:val="005F71FE"/>
    <w:rsid w:val="006034E1"/>
    <w:rsid w:val="00603D68"/>
    <w:rsid w:val="006044EC"/>
    <w:rsid w:val="00604712"/>
    <w:rsid w:val="0060480C"/>
    <w:rsid w:val="0060677F"/>
    <w:rsid w:val="00606840"/>
    <w:rsid w:val="0060686B"/>
    <w:rsid w:val="006113D1"/>
    <w:rsid w:val="00611FAF"/>
    <w:rsid w:val="006133F8"/>
    <w:rsid w:val="00613B4B"/>
    <w:rsid w:val="00616732"/>
    <w:rsid w:val="00617577"/>
    <w:rsid w:val="0062020E"/>
    <w:rsid w:val="00623F02"/>
    <w:rsid w:val="0062433A"/>
    <w:rsid w:val="0062687F"/>
    <w:rsid w:val="006275DC"/>
    <w:rsid w:val="00630F17"/>
    <w:rsid w:val="00636B69"/>
    <w:rsid w:val="006378E6"/>
    <w:rsid w:val="00637983"/>
    <w:rsid w:val="0064397D"/>
    <w:rsid w:val="00644399"/>
    <w:rsid w:val="00644767"/>
    <w:rsid w:val="00645175"/>
    <w:rsid w:val="0064682A"/>
    <w:rsid w:val="00647E0E"/>
    <w:rsid w:val="00650B6A"/>
    <w:rsid w:val="00650D81"/>
    <w:rsid w:val="0065479B"/>
    <w:rsid w:val="0065735F"/>
    <w:rsid w:val="00660C0A"/>
    <w:rsid w:val="006626D0"/>
    <w:rsid w:val="00664C02"/>
    <w:rsid w:val="0066504E"/>
    <w:rsid w:val="00666507"/>
    <w:rsid w:val="00666AD7"/>
    <w:rsid w:val="0067072F"/>
    <w:rsid w:val="0067092E"/>
    <w:rsid w:val="006717D3"/>
    <w:rsid w:val="006729F5"/>
    <w:rsid w:val="006741AA"/>
    <w:rsid w:val="00677A18"/>
    <w:rsid w:val="006802A2"/>
    <w:rsid w:val="006817EB"/>
    <w:rsid w:val="00690248"/>
    <w:rsid w:val="006906DE"/>
    <w:rsid w:val="006948D8"/>
    <w:rsid w:val="0069505E"/>
    <w:rsid w:val="006962D7"/>
    <w:rsid w:val="006964ED"/>
    <w:rsid w:val="00696C73"/>
    <w:rsid w:val="006A134E"/>
    <w:rsid w:val="006A1AD2"/>
    <w:rsid w:val="006A3F2D"/>
    <w:rsid w:val="006A52DE"/>
    <w:rsid w:val="006A5B4E"/>
    <w:rsid w:val="006A6308"/>
    <w:rsid w:val="006B07BA"/>
    <w:rsid w:val="006B1DCA"/>
    <w:rsid w:val="006B243E"/>
    <w:rsid w:val="006B3176"/>
    <w:rsid w:val="006B4C36"/>
    <w:rsid w:val="006B5EA2"/>
    <w:rsid w:val="006B6853"/>
    <w:rsid w:val="006C0F03"/>
    <w:rsid w:val="006C1678"/>
    <w:rsid w:val="006C64D6"/>
    <w:rsid w:val="006C6E30"/>
    <w:rsid w:val="006C7462"/>
    <w:rsid w:val="006D0248"/>
    <w:rsid w:val="006D0841"/>
    <w:rsid w:val="006D1A5A"/>
    <w:rsid w:val="006D3642"/>
    <w:rsid w:val="006D3B22"/>
    <w:rsid w:val="006D4C16"/>
    <w:rsid w:val="006D6360"/>
    <w:rsid w:val="006D647F"/>
    <w:rsid w:val="006D6C35"/>
    <w:rsid w:val="006E1372"/>
    <w:rsid w:val="006E3030"/>
    <w:rsid w:val="006E6B9F"/>
    <w:rsid w:val="006E7782"/>
    <w:rsid w:val="006E7819"/>
    <w:rsid w:val="006F1640"/>
    <w:rsid w:val="006F1CCF"/>
    <w:rsid w:val="006F4213"/>
    <w:rsid w:val="006F728A"/>
    <w:rsid w:val="006F7842"/>
    <w:rsid w:val="0070063F"/>
    <w:rsid w:val="00700CA1"/>
    <w:rsid w:val="0070286B"/>
    <w:rsid w:val="00702E03"/>
    <w:rsid w:val="00706A4E"/>
    <w:rsid w:val="00706BC3"/>
    <w:rsid w:val="00710364"/>
    <w:rsid w:val="00713A46"/>
    <w:rsid w:val="007143A3"/>
    <w:rsid w:val="00714830"/>
    <w:rsid w:val="00714E7F"/>
    <w:rsid w:val="007159D0"/>
    <w:rsid w:val="00716848"/>
    <w:rsid w:val="00717F77"/>
    <w:rsid w:val="00720570"/>
    <w:rsid w:val="007205DD"/>
    <w:rsid w:val="00720638"/>
    <w:rsid w:val="00720E17"/>
    <w:rsid w:val="00722F06"/>
    <w:rsid w:val="00723BB0"/>
    <w:rsid w:val="00723D0A"/>
    <w:rsid w:val="007275E4"/>
    <w:rsid w:val="00727CE7"/>
    <w:rsid w:val="00727F90"/>
    <w:rsid w:val="007316EB"/>
    <w:rsid w:val="007316EC"/>
    <w:rsid w:val="00732EF8"/>
    <w:rsid w:val="007352FE"/>
    <w:rsid w:val="00735C06"/>
    <w:rsid w:val="00740B43"/>
    <w:rsid w:val="00741D74"/>
    <w:rsid w:val="00741FEB"/>
    <w:rsid w:val="0074217B"/>
    <w:rsid w:val="00743D70"/>
    <w:rsid w:val="007440C7"/>
    <w:rsid w:val="0074585E"/>
    <w:rsid w:val="00746ADB"/>
    <w:rsid w:val="00747736"/>
    <w:rsid w:val="00751D28"/>
    <w:rsid w:val="00751FA7"/>
    <w:rsid w:val="00755C4D"/>
    <w:rsid w:val="00756021"/>
    <w:rsid w:val="00756CCC"/>
    <w:rsid w:val="00764064"/>
    <w:rsid w:val="00765D0B"/>
    <w:rsid w:val="00765D65"/>
    <w:rsid w:val="00772B42"/>
    <w:rsid w:val="00774189"/>
    <w:rsid w:val="007770D8"/>
    <w:rsid w:val="00781DFA"/>
    <w:rsid w:val="0078467E"/>
    <w:rsid w:val="00785D59"/>
    <w:rsid w:val="00792C52"/>
    <w:rsid w:val="007952F7"/>
    <w:rsid w:val="00796096"/>
    <w:rsid w:val="00796FC3"/>
    <w:rsid w:val="00797380"/>
    <w:rsid w:val="007A13A8"/>
    <w:rsid w:val="007A3016"/>
    <w:rsid w:val="007A3FFA"/>
    <w:rsid w:val="007B75D5"/>
    <w:rsid w:val="007B7B44"/>
    <w:rsid w:val="007B7CFE"/>
    <w:rsid w:val="007B7F4A"/>
    <w:rsid w:val="007C5557"/>
    <w:rsid w:val="007C7864"/>
    <w:rsid w:val="007D1326"/>
    <w:rsid w:val="007D20A5"/>
    <w:rsid w:val="007D5129"/>
    <w:rsid w:val="007D518E"/>
    <w:rsid w:val="007D663A"/>
    <w:rsid w:val="007D677E"/>
    <w:rsid w:val="007D6A5E"/>
    <w:rsid w:val="007D773A"/>
    <w:rsid w:val="007E0A5D"/>
    <w:rsid w:val="007E390C"/>
    <w:rsid w:val="007E5510"/>
    <w:rsid w:val="007E75C9"/>
    <w:rsid w:val="007F0725"/>
    <w:rsid w:val="007F2609"/>
    <w:rsid w:val="007F31A4"/>
    <w:rsid w:val="008014DF"/>
    <w:rsid w:val="0080192E"/>
    <w:rsid w:val="00801964"/>
    <w:rsid w:val="0081090B"/>
    <w:rsid w:val="008110A8"/>
    <w:rsid w:val="00812026"/>
    <w:rsid w:val="008126BC"/>
    <w:rsid w:val="0081346D"/>
    <w:rsid w:val="00813670"/>
    <w:rsid w:val="00813DD5"/>
    <w:rsid w:val="00815522"/>
    <w:rsid w:val="00815C6C"/>
    <w:rsid w:val="008176A4"/>
    <w:rsid w:val="00817F7D"/>
    <w:rsid w:val="0082099D"/>
    <w:rsid w:val="00822A3D"/>
    <w:rsid w:val="00824701"/>
    <w:rsid w:val="0082493D"/>
    <w:rsid w:val="00824C1A"/>
    <w:rsid w:val="00825857"/>
    <w:rsid w:val="00825CFF"/>
    <w:rsid w:val="00826B98"/>
    <w:rsid w:val="008270F7"/>
    <w:rsid w:val="0082771E"/>
    <w:rsid w:val="00830049"/>
    <w:rsid w:val="00830E79"/>
    <w:rsid w:val="00833068"/>
    <w:rsid w:val="00833459"/>
    <w:rsid w:val="00833E7A"/>
    <w:rsid w:val="00833FFA"/>
    <w:rsid w:val="00840396"/>
    <w:rsid w:val="00840C74"/>
    <w:rsid w:val="00840F5C"/>
    <w:rsid w:val="00843B85"/>
    <w:rsid w:val="00845D79"/>
    <w:rsid w:val="008468E1"/>
    <w:rsid w:val="008507CB"/>
    <w:rsid w:val="00850EDF"/>
    <w:rsid w:val="00852670"/>
    <w:rsid w:val="00853441"/>
    <w:rsid w:val="008546C3"/>
    <w:rsid w:val="00854CF6"/>
    <w:rsid w:val="00855A25"/>
    <w:rsid w:val="008569DC"/>
    <w:rsid w:val="00857FFA"/>
    <w:rsid w:val="008611FD"/>
    <w:rsid w:val="008615C3"/>
    <w:rsid w:val="00861DC1"/>
    <w:rsid w:val="0086437C"/>
    <w:rsid w:val="00864815"/>
    <w:rsid w:val="008649EA"/>
    <w:rsid w:val="00867857"/>
    <w:rsid w:val="008703F6"/>
    <w:rsid w:val="00873EA3"/>
    <w:rsid w:val="00874237"/>
    <w:rsid w:val="00875052"/>
    <w:rsid w:val="00882D7B"/>
    <w:rsid w:val="0088438F"/>
    <w:rsid w:val="008847C0"/>
    <w:rsid w:val="00887CA3"/>
    <w:rsid w:val="00894B49"/>
    <w:rsid w:val="008958F6"/>
    <w:rsid w:val="00895FF1"/>
    <w:rsid w:val="008A183A"/>
    <w:rsid w:val="008A2730"/>
    <w:rsid w:val="008A5FA3"/>
    <w:rsid w:val="008A6EC9"/>
    <w:rsid w:val="008A6F28"/>
    <w:rsid w:val="008A6F41"/>
    <w:rsid w:val="008A7533"/>
    <w:rsid w:val="008B07D7"/>
    <w:rsid w:val="008B321E"/>
    <w:rsid w:val="008B48F5"/>
    <w:rsid w:val="008B61D1"/>
    <w:rsid w:val="008B7BBB"/>
    <w:rsid w:val="008B7C7F"/>
    <w:rsid w:val="008C03C2"/>
    <w:rsid w:val="008C0C12"/>
    <w:rsid w:val="008C4DA9"/>
    <w:rsid w:val="008C5872"/>
    <w:rsid w:val="008C5A30"/>
    <w:rsid w:val="008D0033"/>
    <w:rsid w:val="008D143B"/>
    <w:rsid w:val="008D3F9B"/>
    <w:rsid w:val="008D5F4C"/>
    <w:rsid w:val="008D60C3"/>
    <w:rsid w:val="008D6553"/>
    <w:rsid w:val="008D72BC"/>
    <w:rsid w:val="008E3658"/>
    <w:rsid w:val="008E5509"/>
    <w:rsid w:val="008E6443"/>
    <w:rsid w:val="008E7E01"/>
    <w:rsid w:val="008F00FA"/>
    <w:rsid w:val="008F2445"/>
    <w:rsid w:val="008F4FB6"/>
    <w:rsid w:val="008F5208"/>
    <w:rsid w:val="008F6D4E"/>
    <w:rsid w:val="00900D6B"/>
    <w:rsid w:val="00901426"/>
    <w:rsid w:val="009028E4"/>
    <w:rsid w:val="009055E4"/>
    <w:rsid w:val="00905857"/>
    <w:rsid w:val="009068A2"/>
    <w:rsid w:val="00906C8E"/>
    <w:rsid w:val="00907436"/>
    <w:rsid w:val="009079DF"/>
    <w:rsid w:val="00907D52"/>
    <w:rsid w:val="009113B7"/>
    <w:rsid w:val="009126F6"/>
    <w:rsid w:val="0091372E"/>
    <w:rsid w:val="00913ACC"/>
    <w:rsid w:val="0091576C"/>
    <w:rsid w:val="00921F89"/>
    <w:rsid w:val="00921F9F"/>
    <w:rsid w:val="0092506B"/>
    <w:rsid w:val="0093492F"/>
    <w:rsid w:val="009371AD"/>
    <w:rsid w:val="0094033A"/>
    <w:rsid w:val="0094069C"/>
    <w:rsid w:val="00943FE1"/>
    <w:rsid w:val="00945629"/>
    <w:rsid w:val="00947EED"/>
    <w:rsid w:val="00950CDF"/>
    <w:rsid w:val="00950EE6"/>
    <w:rsid w:val="00951181"/>
    <w:rsid w:val="00953A0D"/>
    <w:rsid w:val="00955EBA"/>
    <w:rsid w:val="0095633A"/>
    <w:rsid w:val="00956D47"/>
    <w:rsid w:val="009621EE"/>
    <w:rsid w:val="009648CA"/>
    <w:rsid w:val="009649AC"/>
    <w:rsid w:val="0096550D"/>
    <w:rsid w:val="00966F53"/>
    <w:rsid w:val="009700B9"/>
    <w:rsid w:val="00973E82"/>
    <w:rsid w:val="0097527E"/>
    <w:rsid w:val="00975AF4"/>
    <w:rsid w:val="00975FF8"/>
    <w:rsid w:val="009763CC"/>
    <w:rsid w:val="00977A0A"/>
    <w:rsid w:val="00980234"/>
    <w:rsid w:val="009803A1"/>
    <w:rsid w:val="00980598"/>
    <w:rsid w:val="00980FB7"/>
    <w:rsid w:val="00982192"/>
    <w:rsid w:val="00984A79"/>
    <w:rsid w:val="00987C29"/>
    <w:rsid w:val="00991175"/>
    <w:rsid w:val="009936D9"/>
    <w:rsid w:val="00993ED8"/>
    <w:rsid w:val="009956E9"/>
    <w:rsid w:val="00996675"/>
    <w:rsid w:val="00996DE5"/>
    <w:rsid w:val="00997558"/>
    <w:rsid w:val="00997A33"/>
    <w:rsid w:val="009A2B58"/>
    <w:rsid w:val="009A328A"/>
    <w:rsid w:val="009A4895"/>
    <w:rsid w:val="009A6AD8"/>
    <w:rsid w:val="009A6D74"/>
    <w:rsid w:val="009B2C89"/>
    <w:rsid w:val="009B2D1C"/>
    <w:rsid w:val="009B40A5"/>
    <w:rsid w:val="009B6372"/>
    <w:rsid w:val="009B7EDE"/>
    <w:rsid w:val="009C21FE"/>
    <w:rsid w:val="009C2965"/>
    <w:rsid w:val="009C3054"/>
    <w:rsid w:val="009C3A35"/>
    <w:rsid w:val="009C3B14"/>
    <w:rsid w:val="009C40E8"/>
    <w:rsid w:val="009C484C"/>
    <w:rsid w:val="009C5224"/>
    <w:rsid w:val="009D167C"/>
    <w:rsid w:val="009D2245"/>
    <w:rsid w:val="009D2AE4"/>
    <w:rsid w:val="009D5CF5"/>
    <w:rsid w:val="009D7AF0"/>
    <w:rsid w:val="009E0A5A"/>
    <w:rsid w:val="009E1E59"/>
    <w:rsid w:val="009E2BC9"/>
    <w:rsid w:val="009E7F56"/>
    <w:rsid w:val="009F06EA"/>
    <w:rsid w:val="009F16CF"/>
    <w:rsid w:val="009F214D"/>
    <w:rsid w:val="009F2D48"/>
    <w:rsid w:val="009F5DB1"/>
    <w:rsid w:val="009F63E2"/>
    <w:rsid w:val="009F7E4C"/>
    <w:rsid w:val="00A01404"/>
    <w:rsid w:val="00A03538"/>
    <w:rsid w:val="00A048AD"/>
    <w:rsid w:val="00A04E92"/>
    <w:rsid w:val="00A067BD"/>
    <w:rsid w:val="00A06C57"/>
    <w:rsid w:val="00A06D26"/>
    <w:rsid w:val="00A127A9"/>
    <w:rsid w:val="00A138F0"/>
    <w:rsid w:val="00A141FD"/>
    <w:rsid w:val="00A14B39"/>
    <w:rsid w:val="00A14F14"/>
    <w:rsid w:val="00A15CF9"/>
    <w:rsid w:val="00A166EA"/>
    <w:rsid w:val="00A2143F"/>
    <w:rsid w:val="00A22F83"/>
    <w:rsid w:val="00A23189"/>
    <w:rsid w:val="00A232D7"/>
    <w:rsid w:val="00A2343E"/>
    <w:rsid w:val="00A26A57"/>
    <w:rsid w:val="00A32705"/>
    <w:rsid w:val="00A33298"/>
    <w:rsid w:val="00A34822"/>
    <w:rsid w:val="00A36091"/>
    <w:rsid w:val="00A365CF"/>
    <w:rsid w:val="00A379FA"/>
    <w:rsid w:val="00A400F9"/>
    <w:rsid w:val="00A411AB"/>
    <w:rsid w:val="00A41AD2"/>
    <w:rsid w:val="00A41BA1"/>
    <w:rsid w:val="00A43094"/>
    <w:rsid w:val="00A445C5"/>
    <w:rsid w:val="00A44B7B"/>
    <w:rsid w:val="00A451DF"/>
    <w:rsid w:val="00A45271"/>
    <w:rsid w:val="00A45C48"/>
    <w:rsid w:val="00A47B67"/>
    <w:rsid w:val="00A47E8A"/>
    <w:rsid w:val="00A50739"/>
    <w:rsid w:val="00A5178A"/>
    <w:rsid w:val="00A51C69"/>
    <w:rsid w:val="00A53ED8"/>
    <w:rsid w:val="00A543F7"/>
    <w:rsid w:val="00A5614A"/>
    <w:rsid w:val="00A56853"/>
    <w:rsid w:val="00A57684"/>
    <w:rsid w:val="00A617BD"/>
    <w:rsid w:val="00A64A0F"/>
    <w:rsid w:val="00A67399"/>
    <w:rsid w:val="00A712EE"/>
    <w:rsid w:val="00A7352C"/>
    <w:rsid w:val="00A74D78"/>
    <w:rsid w:val="00A75B08"/>
    <w:rsid w:val="00A768A3"/>
    <w:rsid w:val="00A82E79"/>
    <w:rsid w:val="00A85ECE"/>
    <w:rsid w:val="00A86F7B"/>
    <w:rsid w:val="00A87586"/>
    <w:rsid w:val="00A87B0A"/>
    <w:rsid w:val="00A9001E"/>
    <w:rsid w:val="00A9090C"/>
    <w:rsid w:val="00A92829"/>
    <w:rsid w:val="00A951E2"/>
    <w:rsid w:val="00A9638F"/>
    <w:rsid w:val="00A978C3"/>
    <w:rsid w:val="00A97947"/>
    <w:rsid w:val="00AA1214"/>
    <w:rsid w:val="00AA1F54"/>
    <w:rsid w:val="00AA564D"/>
    <w:rsid w:val="00AA6286"/>
    <w:rsid w:val="00AA691E"/>
    <w:rsid w:val="00AB0875"/>
    <w:rsid w:val="00AB0B03"/>
    <w:rsid w:val="00AB1B3F"/>
    <w:rsid w:val="00AB2D5E"/>
    <w:rsid w:val="00AB3E73"/>
    <w:rsid w:val="00AB49AE"/>
    <w:rsid w:val="00AB530D"/>
    <w:rsid w:val="00AC1202"/>
    <w:rsid w:val="00AC2F71"/>
    <w:rsid w:val="00AC5F94"/>
    <w:rsid w:val="00AC6033"/>
    <w:rsid w:val="00AC678D"/>
    <w:rsid w:val="00AC6E1D"/>
    <w:rsid w:val="00AD2D0C"/>
    <w:rsid w:val="00AD314C"/>
    <w:rsid w:val="00AD5A2F"/>
    <w:rsid w:val="00AD6693"/>
    <w:rsid w:val="00AD768A"/>
    <w:rsid w:val="00AE0A8A"/>
    <w:rsid w:val="00AE17D7"/>
    <w:rsid w:val="00AE4A83"/>
    <w:rsid w:val="00AE51BF"/>
    <w:rsid w:val="00AE760A"/>
    <w:rsid w:val="00AF329E"/>
    <w:rsid w:val="00AF555A"/>
    <w:rsid w:val="00AF5C38"/>
    <w:rsid w:val="00B00161"/>
    <w:rsid w:val="00B004CD"/>
    <w:rsid w:val="00B01693"/>
    <w:rsid w:val="00B04B03"/>
    <w:rsid w:val="00B06410"/>
    <w:rsid w:val="00B116AD"/>
    <w:rsid w:val="00B116F2"/>
    <w:rsid w:val="00B125E8"/>
    <w:rsid w:val="00B1328D"/>
    <w:rsid w:val="00B16658"/>
    <w:rsid w:val="00B22F59"/>
    <w:rsid w:val="00B235ED"/>
    <w:rsid w:val="00B24F04"/>
    <w:rsid w:val="00B255FF"/>
    <w:rsid w:val="00B25ADA"/>
    <w:rsid w:val="00B2775E"/>
    <w:rsid w:val="00B33A40"/>
    <w:rsid w:val="00B33EF2"/>
    <w:rsid w:val="00B371DC"/>
    <w:rsid w:val="00B40B80"/>
    <w:rsid w:val="00B41157"/>
    <w:rsid w:val="00B42F4E"/>
    <w:rsid w:val="00B471BF"/>
    <w:rsid w:val="00B50178"/>
    <w:rsid w:val="00B503B8"/>
    <w:rsid w:val="00B506CA"/>
    <w:rsid w:val="00B52B70"/>
    <w:rsid w:val="00B558C8"/>
    <w:rsid w:val="00B563D4"/>
    <w:rsid w:val="00B568A9"/>
    <w:rsid w:val="00B56FC3"/>
    <w:rsid w:val="00B63AC9"/>
    <w:rsid w:val="00B65A12"/>
    <w:rsid w:val="00B736BA"/>
    <w:rsid w:val="00B75CB8"/>
    <w:rsid w:val="00B760CB"/>
    <w:rsid w:val="00B76122"/>
    <w:rsid w:val="00B76637"/>
    <w:rsid w:val="00B80830"/>
    <w:rsid w:val="00B83DDE"/>
    <w:rsid w:val="00B84774"/>
    <w:rsid w:val="00B84FEA"/>
    <w:rsid w:val="00B852BB"/>
    <w:rsid w:val="00B879D9"/>
    <w:rsid w:val="00B87BCF"/>
    <w:rsid w:val="00B92AD5"/>
    <w:rsid w:val="00B94520"/>
    <w:rsid w:val="00B9545C"/>
    <w:rsid w:val="00B9575A"/>
    <w:rsid w:val="00B97D0E"/>
    <w:rsid w:val="00BA31AB"/>
    <w:rsid w:val="00BA3F90"/>
    <w:rsid w:val="00BA5328"/>
    <w:rsid w:val="00BA60B5"/>
    <w:rsid w:val="00BA689F"/>
    <w:rsid w:val="00BB08D5"/>
    <w:rsid w:val="00BB0A6D"/>
    <w:rsid w:val="00BB12B1"/>
    <w:rsid w:val="00BB3670"/>
    <w:rsid w:val="00BB65AC"/>
    <w:rsid w:val="00BB6858"/>
    <w:rsid w:val="00BB72CA"/>
    <w:rsid w:val="00BB73D8"/>
    <w:rsid w:val="00BB7F5C"/>
    <w:rsid w:val="00BC0887"/>
    <w:rsid w:val="00BC35DE"/>
    <w:rsid w:val="00BC4076"/>
    <w:rsid w:val="00BC45D7"/>
    <w:rsid w:val="00BC63F8"/>
    <w:rsid w:val="00BC7A21"/>
    <w:rsid w:val="00BD0ED6"/>
    <w:rsid w:val="00BD1515"/>
    <w:rsid w:val="00BD1662"/>
    <w:rsid w:val="00BD41F6"/>
    <w:rsid w:val="00BD5320"/>
    <w:rsid w:val="00BD54DE"/>
    <w:rsid w:val="00BD78CE"/>
    <w:rsid w:val="00BE099B"/>
    <w:rsid w:val="00BE0A4D"/>
    <w:rsid w:val="00BE1263"/>
    <w:rsid w:val="00BE1619"/>
    <w:rsid w:val="00BE17EE"/>
    <w:rsid w:val="00BE23C6"/>
    <w:rsid w:val="00BE395C"/>
    <w:rsid w:val="00BE5221"/>
    <w:rsid w:val="00BF5E89"/>
    <w:rsid w:val="00BF67D5"/>
    <w:rsid w:val="00C03980"/>
    <w:rsid w:val="00C03FE5"/>
    <w:rsid w:val="00C05344"/>
    <w:rsid w:val="00C0787C"/>
    <w:rsid w:val="00C11883"/>
    <w:rsid w:val="00C15D52"/>
    <w:rsid w:val="00C178D9"/>
    <w:rsid w:val="00C20DC4"/>
    <w:rsid w:val="00C20FF8"/>
    <w:rsid w:val="00C26D5A"/>
    <w:rsid w:val="00C2755E"/>
    <w:rsid w:val="00C30506"/>
    <w:rsid w:val="00C3234A"/>
    <w:rsid w:val="00C33B21"/>
    <w:rsid w:val="00C37E64"/>
    <w:rsid w:val="00C41F9C"/>
    <w:rsid w:val="00C421AB"/>
    <w:rsid w:val="00C44AA9"/>
    <w:rsid w:val="00C46A25"/>
    <w:rsid w:val="00C478D0"/>
    <w:rsid w:val="00C50028"/>
    <w:rsid w:val="00C5534B"/>
    <w:rsid w:val="00C602F7"/>
    <w:rsid w:val="00C642C0"/>
    <w:rsid w:val="00C64853"/>
    <w:rsid w:val="00C65EA4"/>
    <w:rsid w:val="00C674D8"/>
    <w:rsid w:val="00C67EBC"/>
    <w:rsid w:val="00C7233A"/>
    <w:rsid w:val="00C72732"/>
    <w:rsid w:val="00C73E4F"/>
    <w:rsid w:val="00C7464D"/>
    <w:rsid w:val="00C761EF"/>
    <w:rsid w:val="00C76FD8"/>
    <w:rsid w:val="00C800F2"/>
    <w:rsid w:val="00C830A6"/>
    <w:rsid w:val="00C87B8E"/>
    <w:rsid w:val="00C91651"/>
    <w:rsid w:val="00C92182"/>
    <w:rsid w:val="00C922FF"/>
    <w:rsid w:val="00C955C3"/>
    <w:rsid w:val="00C9749F"/>
    <w:rsid w:val="00C97905"/>
    <w:rsid w:val="00CA54C4"/>
    <w:rsid w:val="00CA79DC"/>
    <w:rsid w:val="00CB24EC"/>
    <w:rsid w:val="00CB3439"/>
    <w:rsid w:val="00CB41F3"/>
    <w:rsid w:val="00CB42A8"/>
    <w:rsid w:val="00CB4970"/>
    <w:rsid w:val="00CB6191"/>
    <w:rsid w:val="00CB641B"/>
    <w:rsid w:val="00CB6943"/>
    <w:rsid w:val="00CC0A6F"/>
    <w:rsid w:val="00CC0C52"/>
    <w:rsid w:val="00CC2157"/>
    <w:rsid w:val="00CC297E"/>
    <w:rsid w:val="00CC3675"/>
    <w:rsid w:val="00CC5025"/>
    <w:rsid w:val="00CC5ADF"/>
    <w:rsid w:val="00CC6C1B"/>
    <w:rsid w:val="00CD0DF2"/>
    <w:rsid w:val="00CD26A0"/>
    <w:rsid w:val="00CD544E"/>
    <w:rsid w:val="00CD600E"/>
    <w:rsid w:val="00CD683B"/>
    <w:rsid w:val="00CD6B5F"/>
    <w:rsid w:val="00CE0532"/>
    <w:rsid w:val="00CE1E34"/>
    <w:rsid w:val="00CE6957"/>
    <w:rsid w:val="00CF3C8E"/>
    <w:rsid w:val="00CF7F27"/>
    <w:rsid w:val="00D01015"/>
    <w:rsid w:val="00D01E4B"/>
    <w:rsid w:val="00D023AE"/>
    <w:rsid w:val="00D03467"/>
    <w:rsid w:val="00D05928"/>
    <w:rsid w:val="00D077FD"/>
    <w:rsid w:val="00D11EFE"/>
    <w:rsid w:val="00D13B48"/>
    <w:rsid w:val="00D16050"/>
    <w:rsid w:val="00D2067D"/>
    <w:rsid w:val="00D21927"/>
    <w:rsid w:val="00D228D9"/>
    <w:rsid w:val="00D22FF3"/>
    <w:rsid w:val="00D257FB"/>
    <w:rsid w:val="00D27CD9"/>
    <w:rsid w:val="00D32210"/>
    <w:rsid w:val="00D342AC"/>
    <w:rsid w:val="00D40351"/>
    <w:rsid w:val="00D40BF3"/>
    <w:rsid w:val="00D41C90"/>
    <w:rsid w:val="00D42513"/>
    <w:rsid w:val="00D42CAD"/>
    <w:rsid w:val="00D43132"/>
    <w:rsid w:val="00D4319D"/>
    <w:rsid w:val="00D439D7"/>
    <w:rsid w:val="00D457AE"/>
    <w:rsid w:val="00D467E9"/>
    <w:rsid w:val="00D46D2B"/>
    <w:rsid w:val="00D50C3B"/>
    <w:rsid w:val="00D53058"/>
    <w:rsid w:val="00D55B2F"/>
    <w:rsid w:val="00D57520"/>
    <w:rsid w:val="00D57C02"/>
    <w:rsid w:val="00D57FAA"/>
    <w:rsid w:val="00D60FDB"/>
    <w:rsid w:val="00D61638"/>
    <w:rsid w:val="00D63352"/>
    <w:rsid w:val="00D64256"/>
    <w:rsid w:val="00D642BB"/>
    <w:rsid w:val="00D64AD2"/>
    <w:rsid w:val="00D64C05"/>
    <w:rsid w:val="00D65008"/>
    <w:rsid w:val="00D702C6"/>
    <w:rsid w:val="00D71A05"/>
    <w:rsid w:val="00D76E24"/>
    <w:rsid w:val="00D777C2"/>
    <w:rsid w:val="00D84625"/>
    <w:rsid w:val="00D86DF1"/>
    <w:rsid w:val="00D87AB6"/>
    <w:rsid w:val="00D9054C"/>
    <w:rsid w:val="00D92E20"/>
    <w:rsid w:val="00D92FFE"/>
    <w:rsid w:val="00D95616"/>
    <w:rsid w:val="00D9724C"/>
    <w:rsid w:val="00DA0820"/>
    <w:rsid w:val="00DA09F7"/>
    <w:rsid w:val="00DA30EC"/>
    <w:rsid w:val="00DA3106"/>
    <w:rsid w:val="00DA36AA"/>
    <w:rsid w:val="00DA4AA0"/>
    <w:rsid w:val="00DA5145"/>
    <w:rsid w:val="00DA587A"/>
    <w:rsid w:val="00DA7B56"/>
    <w:rsid w:val="00DB0EFF"/>
    <w:rsid w:val="00DB22C6"/>
    <w:rsid w:val="00DB2C0E"/>
    <w:rsid w:val="00DB3498"/>
    <w:rsid w:val="00DC1C09"/>
    <w:rsid w:val="00DC2224"/>
    <w:rsid w:val="00DC3F42"/>
    <w:rsid w:val="00DC5037"/>
    <w:rsid w:val="00DC5C99"/>
    <w:rsid w:val="00DC6824"/>
    <w:rsid w:val="00DC6993"/>
    <w:rsid w:val="00DC7650"/>
    <w:rsid w:val="00DD0DA4"/>
    <w:rsid w:val="00DD0F19"/>
    <w:rsid w:val="00DD0FF4"/>
    <w:rsid w:val="00DD21B9"/>
    <w:rsid w:val="00DD3A18"/>
    <w:rsid w:val="00DD5BC1"/>
    <w:rsid w:val="00DD5E07"/>
    <w:rsid w:val="00DE1F2C"/>
    <w:rsid w:val="00DE5410"/>
    <w:rsid w:val="00DE58C3"/>
    <w:rsid w:val="00DF1B6A"/>
    <w:rsid w:val="00DF1F2A"/>
    <w:rsid w:val="00DF3EB9"/>
    <w:rsid w:val="00DF4674"/>
    <w:rsid w:val="00DF5471"/>
    <w:rsid w:val="00DF7700"/>
    <w:rsid w:val="00E0176B"/>
    <w:rsid w:val="00E01BF1"/>
    <w:rsid w:val="00E02D30"/>
    <w:rsid w:val="00E104BE"/>
    <w:rsid w:val="00E11376"/>
    <w:rsid w:val="00E14B44"/>
    <w:rsid w:val="00E2058A"/>
    <w:rsid w:val="00E20B16"/>
    <w:rsid w:val="00E21FEE"/>
    <w:rsid w:val="00E24C63"/>
    <w:rsid w:val="00E25435"/>
    <w:rsid w:val="00E30FC0"/>
    <w:rsid w:val="00E310F8"/>
    <w:rsid w:val="00E3264B"/>
    <w:rsid w:val="00E33F20"/>
    <w:rsid w:val="00E34D80"/>
    <w:rsid w:val="00E37899"/>
    <w:rsid w:val="00E4086F"/>
    <w:rsid w:val="00E41A5E"/>
    <w:rsid w:val="00E4270E"/>
    <w:rsid w:val="00E42EDB"/>
    <w:rsid w:val="00E430FF"/>
    <w:rsid w:val="00E4426A"/>
    <w:rsid w:val="00E446D7"/>
    <w:rsid w:val="00E50223"/>
    <w:rsid w:val="00E53C94"/>
    <w:rsid w:val="00E550F2"/>
    <w:rsid w:val="00E556BA"/>
    <w:rsid w:val="00E562DB"/>
    <w:rsid w:val="00E56971"/>
    <w:rsid w:val="00E57703"/>
    <w:rsid w:val="00E6094B"/>
    <w:rsid w:val="00E623CF"/>
    <w:rsid w:val="00E62712"/>
    <w:rsid w:val="00E62806"/>
    <w:rsid w:val="00E64259"/>
    <w:rsid w:val="00E703B8"/>
    <w:rsid w:val="00E70D62"/>
    <w:rsid w:val="00E72560"/>
    <w:rsid w:val="00E72870"/>
    <w:rsid w:val="00E73EA9"/>
    <w:rsid w:val="00E747C3"/>
    <w:rsid w:val="00E76299"/>
    <w:rsid w:val="00E7644A"/>
    <w:rsid w:val="00E81ED6"/>
    <w:rsid w:val="00E83477"/>
    <w:rsid w:val="00E83C30"/>
    <w:rsid w:val="00E85046"/>
    <w:rsid w:val="00E86F6B"/>
    <w:rsid w:val="00E94351"/>
    <w:rsid w:val="00E95252"/>
    <w:rsid w:val="00E970A1"/>
    <w:rsid w:val="00EA0B92"/>
    <w:rsid w:val="00EA3CBB"/>
    <w:rsid w:val="00EA4735"/>
    <w:rsid w:val="00EA4BEF"/>
    <w:rsid w:val="00EA5FB0"/>
    <w:rsid w:val="00EA72E5"/>
    <w:rsid w:val="00EB2577"/>
    <w:rsid w:val="00EB258E"/>
    <w:rsid w:val="00EB5E1D"/>
    <w:rsid w:val="00EB685E"/>
    <w:rsid w:val="00EB7612"/>
    <w:rsid w:val="00EB7816"/>
    <w:rsid w:val="00EC06C0"/>
    <w:rsid w:val="00EC19E1"/>
    <w:rsid w:val="00EC5002"/>
    <w:rsid w:val="00EC630A"/>
    <w:rsid w:val="00ED2B6B"/>
    <w:rsid w:val="00ED4B29"/>
    <w:rsid w:val="00ED51BC"/>
    <w:rsid w:val="00ED6077"/>
    <w:rsid w:val="00ED73C1"/>
    <w:rsid w:val="00EE1380"/>
    <w:rsid w:val="00EE1D95"/>
    <w:rsid w:val="00EE2647"/>
    <w:rsid w:val="00EE2D4F"/>
    <w:rsid w:val="00EE6185"/>
    <w:rsid w:val="00EE75F1"/>
    <w:rsid w:val="00EE7C2A"/>
    <w:rsid w:val="00EE7EE3"/>
    <w:rsid w:val="00EF3AE6"/>
    <w:rsid w:val="00EF4047"/>
    <w:rsid w:val="00EF6CF0"/>
    <w:rsid w:val="00F00D61"/>
    <w:rsid w:val="00F028B4"/>
    <w:rsid w:val="00F10A91"/>
    <w:rsid w:val="00F15269"/>
    <w:rsid w:val="00F24BBD"/>
    <w:rsid w:val="00F26361"/>
    <w:rsid w:val="00F26653"/>
    <w:rsid w:val="00F31A64"/>
    <w:rsid w:val="00F3739D"/>
    <w:rsid w:val="00F414BD"/>
    <w:rsid w:val="00F41D00"/>
    <w:rsid w:val="00F43A63"/>
    <w:rsid w:val="00F45554"/>
    <w:rsid w:val="00F4589E"/>
    <w:rsid w:val="00F505A1"/>
    <w:rsid w:val="00F530E6"/>
    <w:rsid w:val="00F5504D"/>
    <w:rsid w:val="00F5583F"/>
    <w:rsid w:val="00F566B4"/>
    <w:rsid w:val="00F56856"/>
    <w:rsid w:val="00F60BB4"/>
    <w:rsid w:val="00F62FF3"/>
    <w:rsid w:val="00F63BF5"/>
    <w:rsid w:val="00F64581"/>
    <w:rsid w:val="00F6569B"/>
    <w:rsid w:val="00F66718"/>
    <w:rsid w:val="00F700C4"/>
    <w:rsid w:val="00F70768"/>
    <w:rsid w:val="00F71543"/>
    <w:rsid w:val="00F718D6"/>
    <w:rsid w:val="00F72D60"/>
    <w:rsid w:val="00F72F57"/>
    <w:rsid w:val="00F74411"/>
    <w:rsid w:val="00F74DEA"/>
    <w:rsid w:val="00F75665"/>
    <w:rsid w:val="00F75C8A"/>
    <w:rsid w:val="00F75CA0"/>
    <w:rsid w:val="00F809F2"/>
    <w:rsid w:val="00F81E32"/>
    <w:rsid w:val="00F8269A"/>
    <w:rsid w:val="00F83D88"/>
    <w:rsid w:val="00F843D5"/>
    <w:rsid w:val="00F850A5"/>
    <w:rsid w:val="00F85378"/>
    <w:rsid w:val="00F8551B"/>
    <w:rsid w:val="00F910AC"/>
    <w:rsid w:val="00F94031"/>
    <w:rsid w:val="00F95528"/>
    <w:rsid w:val="00FA02B6"/>
    <w:rsid w:val="00FA0401"/>
    <w:rsid w:val="00FA0CD1"/>
    <w:rsid w:val="00FA2AF9"/>
    <w:rsid w:val="00FA6677"/>
    <w:rsid w:val="00FA6CE8"/>
    <w:rsid w:val="00FA712A"/>
    <w:rsid w:val="00FA7DB4"/>
    <w:rsid w:val="00FB051D"/>
    <w:rsid w:val="00FB083E"/>
    <w:rsid w:val="00FB12C5"/>
    <w:rsid w:val="00FB32B6"/>
    <w:rsid w:val="00FB6230"/>
    <w:rsid w:val="00FB6870"/>
    <w:rsid w:val="00FB6D73"/>
    <w:rsid w:val="00FB78FC"/>
    <w:rsid w:val="00FB7FAE"/>
    <w:rsid w:val="00FC3FCF"/>
    <w:rsid w:val="00FC4BDB"/>
    <w:rsid w:val="00FC76B8"/>
    <w:rsid w:val="00FD0E5F"/>
    <w:rsid w:val="00FD1D39"/>
    <w:rsid w:val="00FD3F81"/>
    <w:rsid w:val="00FD5076"/>
    <w:rsid w:val="00FE6110"/>
    <w:rsid w:val="00FE684B"/>
    <w:rsid w:val="00FE74C9"/>
    <w:rsid w:val="00FE7B24"/>
    <w:rsid w:val="00FF0DFE"/>
    <w:rsid w:val="00FF48B4"/>
    <w:rsid w:val="00FF53A0"/>
    <w:rsid w:val="00FF7B3C"/>
    <w:rsid w:val="00FF7CA5"/>
    <w:rsid w:val="00FF7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7F593D9"/>
  <w15:docId w15:val="{DA75B2EE-F2B5-4A0C-A275-7F6721045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033"/>
    <w:pPr>
      <w:jc w:val="both"/>
    </w:pPr>
    <w:rPr>
      <w:rFonts w:ascii="Arial" w:hAnsi="Arial"/>
      <w:sz w:val="24"/>
      <w:lang w:val="en-CA"/>
    </w:rPr>
  </w:style>
  <w:style w:type="paragraph" w:styleId="Heading1">
    <w:name w:val="heading 1"/>
    <w:basedOn w:val="Normal"/>
    <w:next w:val="Normal"/>
    <w:qFormat/>
    <w:rsid w:val="00501D5E"/>
    <w:pPr>
      <w:keepNext/>
      <w:spacing w:before="240" w:after="60"/>
      <w:outlineLvl w:val="0"/>
    </w:pPr>
    <w:rPr>
      <w:b/>
      <w:kern w:val="28"/>
      <w:sz w:val="28"/>
    </w:rPr>
  </w:style>
  <w:style w:type="paragraph" w:styleId="Heading2">
    <w:name w:val="heading 2"/>
    <w:basedOn w:val="Normal"/>
    <w:next w:val="Normal"/>
    <w:qFormat/>
    <w:rsid w:val="00501D5E"/>
    <w:pPr>
      <w:keepNext/>
      <w:spacing w:before="240" w:after="60"/>
      <w:outlineLvl w:val="1"/>
    </w:pPr>
    <w:rPr>
      <w:b/>
      <w:i/>
    </w:rPr>
  </w:style>
  <w:style w:type="paragraph" w:styleId="Heading3">
    <w:name w:val="heading 3"/>
    <w:basedOn w:val="Normal"/>
    <w:next w:val="Normal"/>
    <w:qFormat/>
    <w:rsid w:val="00501D5E"/>
    <w:pPr>
      <w:keepNext/>
      <w:spacing w:before="240" w:after="60"/>
      <w:outlineLvl w:val="2"/>
    </w:pPr>
  </w:style>
  <w:style w:type="paragraph" w:styleId="Heading4">
    <w:name w:val="heading 4"/>
    <w:basedOn w:val="Normal"/>
    <w:next w:val="Normal"/>
    <w:qFormat/>
    <w:rsid w:val="00501D5E"/>
    <w:pPr>
      <w:keepNext/>
      <w:jc w:val="center"/>
      <w:outlineLvl w:val="3"/>
    </w:pPr>
    <w:rPr>
      <w:sz w:val="28"/>
    </w:rPr>
  </w:style>
  <w:style w:type="paragraph" w:styleId="Heading5">
    <w:name w:val="heading 5"/>
    <w:basedOn w:val="Normal"/>
    <w:next w:val="Normal"/>
    <w:qFormat/>
    <w:rsid w:val="00501D5E"/>
    <w:pPr>
      <w:spacing w:before="240" w:after="60"/>
      <w:outlineLvl w:val="4"/>
    </w:pPr>
    <w:rPr>
      <w:sz w:val="22"/>
    </w:rPr>
  </w:style>
  <w:style w:type="paragraph" w:styleId="Heading7">
    <w:name w:val="heading 7"/>
    <w:basedOn w:val="Normal"/>
    <w:next w:val="Normal"/>
    <w:qFormat/>
    <w:rsid w:val="00561591"/>
    <w:pPr>
      <w:spacing w:before="240" w:after="60"/>
      <w:outlineLvl w:val="6"/>
    </w:pPr>
    <w:rPr>
      <w:rFonts w:ascii="Times New Roman" w:hAnsi="Times New Roman"/>
      <w:szCs w:val="24"/>
    </w:rPr>
  </w:style>
  <w:style w:type="paragraph" w:styleId="Heading9">
    <w:name w:val="heading 9"/>
    <w:basedOn w:val="Normal"/>
    <w:next w:val="Normal"/>
    <w:qFormat/>
    <w:rsid w:val="00561591"/>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01D5E"/>
    <w:pPr>
      <w:spacing w:after="120"/>
      <w:ind w:left="360"/>
      <w:jc w:val="left"/>
    </w:pPr>
    <w:rPr>
      <w:rFonts w:ascii="Times New Roman" w:hAnsi="Times New Roman"/>
      <w:sz w:val="20"/>
      <w:lang w:val="en-US"/>
    </w:rPr>
  </w:style>
  <w:style w:type="paragraph" w:customStyle="1" w:styleId="TableBulletList">
    <w:name w:val="Table Bullet List"/>
    <w:basedOn w:val="Normal"/>
    <w:rsid w:val="00501D5E"/>
    <w:pPr>
      <w:keepNext/>
      <w:keepLines/>
      <w:numPr>
        <w:ilvl w:val="2"/>
        <w:numId w:val="4"/>
      </w:numPr>
      <w:tabs>
        <w:tab w:val="left" w:pos="702"/>
        <w:tab w:val="left" w:pos="1440"/>
        <w:tab w:val="left" w:pos="1800"/>
        <w:tab w:val="left" w:pos="2520"/>
        <w:tab w:val="left" w:pos="2880"/>
        <w:tab w:val="left" w:pos="3240"/>
        <w:tab w:val="left" w:pos="3600"/>
        <w:tab w:val="left" w:pos="3960"/>
        <w:tab w:val="left" w:pos="4320"/>
        <w:tab w:val="left" w:pos="4680"/>
        <w:tab w:val="left" w:pos="5040"/>
        <w:tab w:val="left" w:pos="5400"/>
      </w:tabs>
      <w:spacing w:before="60"/>
      <w:ind w:left="702"/>
      <w:jc w:val="left"/>
    </w:pPr>
    <w:rPr>
      <w:sz w:val="16"/>
      <w:lang w:val="en-US"/>
    </w:rPr>
  </w:style>
  <w:style w:type="paragraph" w:customStyle="1" w:styleId="EDITORNOTES">
    <w:name w:val="EDITOR NOTES"/>
    <w:basedOn w:val="Normal"/>
    <w:rsid w:val="00501D5E"/>
    <w:pPr>
      <w:pBdr>
        <w:top w:val="triple" w:sz="4" w:space="1" w:color="auto"/>
        <w:left w:val="triple" w:sz="4" w:space="4" w:color="auto"/>
        <w:bottom w:val="triple" w:sz="4" w:space="1" w:color="auto"/>
        <w:right w:val="triple" w:sz="4" w:space="4" w:color="auto"/>
      </w:pBdr>
      <w:spacing w:after="120"/>
      <w:ind w:left="648" w:hanging="360"/>
      <w:jc w:val="left"/>
    </w:pPr>
    <w:rPr>
      <w:rFonts w:ascii="Times New Roman" w:hAnsi="Times New Roman"/>
      <w:sz w:val="20"/>
      <w:lang w:val="en-US"/>
    </w:rPr>
  </w:style>
  <w:style w:type="paragraph" w:customStyle="1" w:styleId="BodyBullet">
    <w:name w:val="Body Bullet"/>
    <w:basedOn w:val="Normal"/>
    <w:rsid w:val="00501D5E"/>
    <w:pPr>
      <w:keepNext/>
      <w:keepLines/>
      <w:tabs>
        <w:tab w:val="num" w:pos="-2520"/>
        <w:tab w:val="left" w:pos="720"/>
        <w:tab w:val="left" w:pos="1440"/>
        <w:tab w:val="left" w:pos="1800"/>
        <w:tab w:val="left" w:pos="2520"/>
        <w:tab w:val="left" w:pos="2880"/>
        <w:tab w:val="left" w:pos="3240"/>
        <w:tab w:val="left" w:pos="3600"/>
        <w:tab w:val="left" w:pos="3960"/>
        <w:tab w:val="left" w:pos="4320"/>
        <w:tab w:val="left" w:pos="4680"/>
        <w:tab w:val="left" w:pos="5040"/>
        <w:tab w:val="left" w:pos="5400"/>
      </w:tabs>
      <w:spacing w:before="60"/>
      <w:ind w:left="720" w:hanging="360"/>
      <w:jc w:val="left"/>
    </w:pPr>
    <w:rPr>
      <w:rFonts w:ascii="Times New Roman" w:hAnsi="Times New Roman"/>
      <w:sz w:val="20"/>
      <w:lang w:val="en-US"/>
    </w:rPr>
  </w:style>
  <w:style w:type="paragraph" w:styleId="BodyTextIndent">
    <w:name w:val="Body Text Indent"/>
    <w:basedOn w:val="Normal"/>
    <w:rsid w:val="00501D5E"/>
    <w:pPr>
      <w:ind w:left="720"/>
    </w:pPr>
    <w:rPr>
      <w:color w:val="008000"/>
      <w:sz w:val="20"/>
    </w:rPr>
  </w:style>
  <w:style w:type="paragraph" w:styleId="DocumentMap">
    <w:name w:val="Document Map"/>
    <w:basedOn w:val="Normal"/>
    <w:semiHidden/>
    <w:rsid w:val="00501D5E"/>
    <w:pPr>
      <w:shd w:val="clear" w:color="auto" w:fill="000080"/>
    </w:pPr>
    <w:rPr>
      <w:rFonts w:ascii="Tahoma" w:hAnsi="Tahoma"/>
    </w:rPr>
  </w:style>
  <w:style w:type="paragraph" w:styleId="BodyText2">
    <w:name w:val="Body Text 2"/>
    <w:basedOn w:val="Normal"/>
    <w:rsid w:val="00501D5E"/>
    <w:rPr>
      <w:color w:val="008000"/>
      <w:sz w:val="16"/>
    </w:rPr>
  </w:style>
  <w:style w:type="paragraph" w:customStyle="1" w:styleId="Heading5-BoldNumbered">
    <w:name w:val="Heading 5 - Bold Numbered"/>
    <w:basedOn w:val="Heading5"/>
    <w:next w:val="Normal"/>
    <w:rsid w:val="00E64259"/>
    <w:pPr>
      <w:numPr>
        <w:numId w:val="1"/>
      </w:numPr>
    </w:pPr>
    <w:rPr>
      <w:b/>
      <w:sz w:val="24"/>
      <w:szCs w:val="24"/>
    </w:rPr>
  </w:style>
  <w:style w:type="paragraph" w:styleId="CommentText">
    <w:name w:val="annotation text"/>
    <w:basedOn w:val="Normal"/>
    <w:semiHidden/>
    <w:rsid w:val="00161D0F"/>
    <w:pPr>
      <w:jc w:val="left"/>
    </w:pPr>
    <w:rPr>
      <w:rFonts w:ascii="Times New Roman" w:hAnsi="Times New Roman"/>
      <w:sz w:val="20"/>
      <w:lang w:val="en-US"/>
    </w:rPr>
  </w:style>
  <w:style w:type="table" w:styleId="TableGrid">
    <w:name w:val="Table Grid"/>
    <w:basedOn w:val="TableNormal"/>
    <w:rsid w:val="00B1665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61591"/>
    <w:pPr>
      <w:tabs>
        <w:tab w:val="center" w:pos="4320"/>
        <w:tab w:val="right" w:pos="8640"/>
      </w:tabs>
      <w:jc w:val="left"/>
    </w:pPr>
    <w:rPr>
      <w:rFonts w:ascii="Times New Roman" w:hAnsi="Times New Roman"/>
      <w:szCs w:val="24"/>
      <w:lang w:val="en-US"/>
    </w:rPr>
  </w:style>
  <w:style w:type="paragraph" w:styleId="FootnoteText">
    <w:name w:val="footnote text"/>
    <w:basedOn w:val="Normal"/>
    <w:semiHidden/>
    <w:rsid w:val="00561591"/>
    <w:pPr>
      <w:jc w:val="left"/>
    </w:pPr>
    <w:rPr>
      <w:rFonts w:ascii="Times New Roman" w:hAnsi="Times New Roman"/>
      <w:sz w:val="20"/>
      <w:lang w:val="en-US"/>
    </w:rPr>
  </w:style>
  <w:style w:type="character" w:styleId="FootnoteReference">
    <w:name w:val="footnote reference"/>
    <w:basedOn w:val="DefaultParagraphFont"/>
    <w:semiHidden/>
    <w:rsid w:val="00561591"/>
    <w:rPr>
      <w:vertAlign w:val="superscript"/>
    </w:rPr>
  </w:style>
  <w:style w:type="character" w:styleId="Hyperlink">
    <w:name w:val="Hyperlink"/>
    <w:basedOn w:val="DefaultParagraphFont"/>
    <w:rsid w:val="00A067BD"/>
    <w:rPr>
      <w:color w:val="0000FF"/>
      <w:u w:val="single"/>
    </w:rPr>
  </w:style>
  <w:style w:type="paragraph" w:styleId="BalloonText">
    <w:name w:val="Balloon Text"/>
    <w:basedOn w:val="Normal"/>
    <w:semiHidden/>
    <w:rsid w:val="00AC5F94"/>
    <w:rPr>
      <w:rFonts w:ascii="Tahoma" w:hAnsi="Tahoma" w:cs="Tahoma"/>
      <w:sz w:val="16"/>
      <w:szCs w:val="16"/>
    </w:rPr>
  </w:style>
  <w:style w:type="character" w:styleId="CommentReference">
    <w:name w:val="annotation reference"/>
    <w:basedOn w:val="DefaultParagraphFont"/>
    <w:semiHidden/>
    <w:rsid w:val="009C40E8"/>
    <w:rPr>
      <w:sz w:val="16"/>
      <w:szCs w:val="16"/>
    </w:rPr>
  </w:style>
  <w:style w:type="paragraph" w:styleId="CommentSubject">
    <w:name w:val="annotation subject"/>
    <w:basedOn w:val="CommentText"/>
    <w:next w:val="CommentText"/>
    <w:semiHidden/>
    <w:rsid w:val="009C40E8"/>
    <w:pPr>
      <w:jc w:val="both"/>
    </w:pPr>
    <w:rPr>
      <w:rFonts w:ascii="Arial" w:hAnsi="Arial"/>
      <w:b/>
      <w:bCs/>
      <w:lang w:val="en-CA"/>
    </w:rPr>
  </w:style>
  <w:style w:type="character" w:styleId="FollowedHyperlink">
    <w:name w:val="FollowedHyperlink"/>
    <w:basedOn w:val="DefaultParagraphFont"/>
    <w:rsid w:val="006D4C16"/>
    <w:rPr>
      <w:color w:val="800080"/>
      <w:u w:val="single"/>
    </w:rPr>
  </w:style>
  <w:style w:type="character" w:customStyle="1" w:styleId="EmailStyle33">
    <w:name w:val="EmailStyle33"/>
    <w:basedOn w:val="DefaultParagraphFont"/>
    <w:semiHidden/>
    <w:rsid w:val="004C2CBC"/>
    <w:rPr>
      <w:rFonts w:ascii="Arial" w:hAnsi="Arial" w:cs="Arial"/>
      <w:color w:val="000080"/>
      <w:sz w:val="20"/>
      <w:szCs w:val="20"/>
    </w:rPr>
  </w:style>
  <w:style w:type="paragraph" w:styleId="Footer">
    <w:name w:val="footer"/>
    <w:basedOn w:val="Normal"/>
    <w:rsid w:val="008A2730"/>
    <w:pPr>
      <w:tabs>
        <w:tab w:val="center" w:pos="4320"/>
        <w:tab w:val="right" w:pos="8640"/>
      </w:tabs>
    </w:pPr>
  </w:style>
  <w:style w:type="character" w:styleId="PageNumber">
    <w:name w:val="page number"/>
    <w:basedOn w:val="DefaultParagraphFont"/>
    <w:rsid w:val="001B7A5F"/>
  </w:style>
  <w:style w:type="paragraph" w:customStyle="1" w:styleId="NormalCompact">
    <w:name w:val="Normal Compact"/>
    <w:basedOn w:val="Normal"/>
    <w:rsid w:val="001B7A5F"/>
    <w:pPr>
      <w:jc w:val="left"/>
    </w:pPr>
    <w:rPr>
      <w:sz w:val="20"/>
      <w:lang w:val="en-US"/>
    </w:rPr>
  </w:style>
  <w:style w:type="paragraph" w:styleId="HTMLPreformatted">
    <w:name w:val="HTML Preformatted"/>
    <w:basedOn w:val="Normal"/>
    <w:link w:val="HTMLPreformattedChar"/>
    <w:uiPriority w:val="99"/>
    <w:unhideWhenUsed/>
    <w:rsid w:val="00E85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cs="Courier New"/>
      <w:sz w:val="20"/>
      <w:lang w:val="en-US"/>
    </w:rPr>
  </w:style>
  <w:style w:type="character" w:customStyle="1" w:styleId="HTMLPreformattedChar">
    <w:name w:val="HTML Preformatted Char"/>
    <w:basedOn w:val="DefaultParagraphFont"/>
    <w:link w:val="HTMLPreformatted"/>
    <w:uiPriority w:val="99"/>
    <w:rsid w:val="00E85046"/>
    <w:rPr>
      <w:rFonts w:ascii="Courier" w:hAnsi="Courier" w:cs="Courier New"/>
    </w:rPr>
  </w:style>
  <w:style w:type="paragraph" w:styleId="NoSpacing">
    <w:name w:val="No Spacing"/>
    <w:link w:val="NoSpacingChar"/>
    <w:qFormat/>
    <w:rsid w:val="006741AA"/>
    <w:rPr>
      <w:rFonts w:ascii="Calibri" w:hAnsi="Calibri"/>
      <w:sz w:val="22"/>
      <w:szCs w:val="22"/>
    </w:rPr>
  </w:style>
  <w:style w:type="character" w:customStyle="1" w:styleId="NoSpacingChar">
    <w:name w:val="No Spacing Char"/>
    <w:basedOn w:val="DefaultParagraphFont"/>
    <w:link w:val="NoSpacing"/>
    <w:rsid w:val="006741AA"/>
    <w:rPr>
      <w:rFonts w:ascii="Calibri" w:hAnsi="Calibri"/>
      <w:sz w:val="22"/>
      <w:szCs w:val="22"/>
      <w:lang w:val="en-US" w:eastAsia="en-US" w:bidi="ar-SA"/>
    </w:rPr>
  </w:style>
  <w:style w:type="character" w:customStyle="1" w:styleId="HeaderChar">
    <w:name w:val="Header Char"/>
    <w:basedOn w:val="DefaultParagraphFont"/>
    <w:link w:val="Header"/>
    <w:rsid w:val="00054AF3"/>
    <w:rPr>
      <w:sz w:val="24"/>
      <w:szCs w:val="24"/>
      <w:lang w:val="en-US" w:eastAsia="en-US" w:bidi="ar-SA"/>
    </w:rPr>
  </w:style>
  <w:style w:type="paragraph" w:styleId="ListParagraph">
    <w:name w:val="List Paragraph"/>
    <w:basedOn w:val="Normal"/>
    <w:uiPriority w:val="34"/>
    <w:qFormat/>
    <w:rsid w:val="009752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242381">
      <w:bodyDiv w:val="1"/>
      <w:marLeft w:val="0"/>
      <w:marRight w:val="0"/>
      <w:marTop w:val="0"/>
      <w:marBottom w:val="0"/>
      <w:divBdr>
        <w:top w:val="none" w:sz="0" w:space="0" w:color="auto"/>
        <w:left w:val="none" w:sz="0" w:space="0" w:color="auto"/>
        <w:bottom w:val="none" w:sz="0" w:space="0" w:color="auto"/>
        <w:right w:val="none" w:sz="0" w:space="0" w:color="auto"/>
      </w:divBdr>
    </w:div>
    <w:div w:id="1154376085">
      <w:bodyDiv w:val="1"/>
      <w:marLeft w:val="0"/>
      <w:marRight w:val="0"/>
      <w:marTop w:val="0"/>
      <w:marBottom w:val="0"/>
      <w:divBdr>
        <w:top w:val="none" w:sz="0" w:space="0" w:color="auto"/>
        <w:left w:val="none" w:sz="0" w:space="0" w:color="auto"/>
        <w:bottom w:val="none" w:sz="0" w:space="0" w:color="auto"/>
        <w:right w:val="none" w:sz="0" w:space="0" w:color="auto"/>
      </w:divBdr>
    </w:div>
    <w:div w:id="1255437919">
      <w:bodyDiv w:val="1"/>
      <w:marLeft w:val="0"/>
      <w:marRight w:val="0"/>
      <w:marTop w:val="0"/>
      <w:marBottom w:val="0"/>
      <w:divBdr>
        <w:top w:val="none" w:sz="0" w:space="0" w:color="auto"/>
        <w:left w:val="none" w:sz="0" w:space="0" w:color="auto"/>
        <w:bottom w:val="none" w:sz="0" w:space="0" w:color="auto"/>
        <w:right w:val="none" w:sz="0" w:space="0" w:color="auto"/>
      </w:divBdr>
    </w:div>
    <w:div w:id="1501046176">
      <w:bodyDiv w:val="1"/>
      <w:marLeft w:val="0"/>
      <w:marRight w:val="0"/>
      <w:marTop w:val="0"/>
      <w:marBottom w:val="0"/>
      <w:divBdr>
        <w:top w:val="none" w:sz="0" w:space="0" w:color="auto"/>
        <w:left w:val="none" w:sz="0" w:space="0" w:color="auto"/>
        <w:bottom w:val="none" w:sz="0" w:space="0" w:color="auto"/>
        <w:right w:val="none" w:sz="0" w:space="0" w:color="auto"/>
      </w:divBdr>
    </w:div>
    <w:div w:id="159856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gforge.hl7.org/gf/download/docmanfileversion/7241/10172/PBSMetricGuidanceforSDCoChairs2013Final.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haisahallf\My%20Documents\HL7%20TTPL_RWJ\HL7%20Project%20Scope\Revised%20for%20TTPL\HL7%20Project%20Scope%20Statement%20Template_revTTP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HL7 Project Scope Statement Template_revTTPL.dot</Template>
  <TotalTime>0</TotalTime>
  <Pages>5</Pages>
  <Words>1977</Words>
  <Characters>11275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HL7 Project Scope Statement</vt:lpstr>
    </vt:vector>
  </TitlesOfParts>
  <Company>Quest Diagnostics</Company>
  <LinksUpToDate>false</LinksUpToDate>
  <CharactersWithSpaces>13226</CharactersWithSpaces>
  <SharedDoc>false</SharedDoc>
  <HLinks>
    <vt:vector size="72" baseType="variant">
      <vt:variant>
        <vt:i4>7929959</vt:i4>
      </vt:variant>
      <vt:variant>
        <vt:i4>243</vt:i4>
      </vt:variant>
      <vt:variant>
        <vt:i4>0</vt:i4>
      </vt:variant>
      <vt:variant>
        <vt:i4>5</vt:i4>
      </vt:variant>
      <vt:variant>
        <vt:lpwstr/>
      </vt:variant>
      <vt:variant>
        <vt:lpwstr>Roadmap_Reference_help</vt:lpwstr>
      </vt:variant>
      <vt:variant>
        <vt:i4>4391034</vt:i4>
      </vt:variant>
      <vt:variant>
        <vt:i4>234</vt:i4>
      </vt:variant>
      <vt:variant>
        <vt:i4>0</vt:i4>
      </vt:variant>
      <vt:variant>
        <vt:i4>5</vt:i4>
      </vt:variant>
      <vt:variant>
        <vt:lpwstr/>
      </vt:variant>
      <vt:variant>
        <vt:lpwstr>Realm_help</vt:lpwstr>
      </vt:variant>
      <vt:variant>
        <vt:i4>4980834</vt:i4>
      </vt:variant>
      <vt:variant>
        <vt:i4>189</vt:i4>
      </vt:variant>
      <vt:variant>
        <vt:i4>0</vt:i4>
      </vt:variant>
      <vt:variant>
        <vt:i4>5</vt:i4>
      </vt:variant>
      <vt:variant>
        <vt:lpwstr/>
      </vt:variant>
      <vt:variant>
        <vt:lpwstr>Synchro_SDO_Profilers_help</vt:lpwstr>
      </vt:variant>
      <vt:variant>
        <vt:i4>7471179</vt:i4>
      </vt:variant>
      <vt:variant>
        <vt:i4>138</vt:i4>
      </vt:variant>
      <vt:variant>
        <vt:i4>0</vt:i4>
      </vt:variant>
      <vt:variant>
        <vt:i4>5</vt:i4>
      </vt:variant>
      <vt:variant>
        <vt:lpwstr/>
      </vt:variant>
      <vt:variant>
        <vt:lpwstr>External_Project_Collaboration_help</vt:lpwstr>
      </vt:variant>
      <vt:variant>
        <vt:i4>2555967</vt:i4>
      </vt:variant>
      <vt:variant>
        <vt:i4>127</vt:i4>
      </vt:variant>
      <vt:variant>
        <vt:i4>0</vt:i4>
      </vt:variant>
      <vt:variant>
        <vt:i4>5</vt:i4>
      </vt:variant>
      <vt:variant>
        <vt:lpwstr>http://gforge.hl7.org/gf/download/docmanfileversion/7241/10172/PBSMetricGuidanceforSDCoChairs2013Final.doc</vt:lpwstr>
      </vt:variant>
      <vt:variant>
        <vt:lpwstr/>
      </vt:variant>
      <vt:variant>
        <vt:i4>5963888</vt:i4>
      </vt:variant>
      <vt:variant>
        <vt:i4>124</vt:i4>
      </vt:variant>
      <vt:variant>
        <vt:i4>0</vt:i4>
      </vt:variant>
      <vt:variant>
        <vt:i4>5</vt:i4>
      </vt:variant>
      <vt:variant>
        <vt:lpwstr/>
      </vt:variant>
      <vt:variant>
        <vt:lpwstr>Project_Approval_Dates_help</vt:lpwstr>
      </vt:variant>
      <vt:variant>
        <vt:i4>6225991</vt:i4>
      </vt:variant>
      <vt:variant>
        <vt:i4>85</vt:i4>
      </vt:variant>
      <vt:variant>
        <vt:i4>0</vt:i4>
      </vt:variant>
      <vt:variant>
        <vt:i4>5</vt:i4>
      </vt:variant>
      <vt:variant>
        <vt:lpwstr/>
      </vt:variant>
      <vt:variant>
        <vt:lpwstr>Project_Intent_help</vt:lpwstr>
      </vt:variant>
      <vt:variant>
        <vt:i4>7143482</vt:i4>
      </vt:variant>
      <vt:variant>
        <vt:i4>26</vt:i4>
      </vt:variant>
      <vt:variant>
        <vt:i4>0</vt:i4>
      </vt:variant>
      <vt:variant>
        <vt:i4>5</vt:i4>
      </vt:variant>
      <vt:variant>
        <vt:lpwstr>http://www.hl7.org/special/Committees/projman/searchableProjectIndex.cfm?ref=common</vt:lpwstr>
      </vt:variant>
      <vt:variant>
        <vt:lpwstr/>
      </vt:variant>
      <vt:variant>
        <vt:i4>7798901</vt:i4>
      </vt:variant>
      <vt:variant>
        <vt:i4>11</vt:i4>
      </vt:variant>
      <vt:variant>
        <vt:i4>0</vt:i4>
      </vt:variant>
      <vt:variant>
        <vt:i4>5</vt:i4>
      </vt:variant>
      <vt:variant>
        <vt:lpwstr/>
      </vt:variant>
      <vt:variant>
        <vt:lpwstr>Project_Obj_Deliv_TgtDate_help</vt:lpwstr>
      </vt:variant>
      <vt:variant>
        <vt:i4>8192115</vt:i4>
      </vt:variant>
      <vt:variant>
        <vt:i4>8</vt:i4>
      </vt:variant>
      <vt:variant>
        <vt:i4>0</vt:i4>
      </vt:variant>
      <vt:variant>
        <vt:i4>5</vt:i4>
      </vt:variant>
      <vt:variant>
        <vt:lpwstr/>
      </vt:variant>
      <vt:variant>
        <vt:lpwstr>Project_Scope_help</vt:lpwstr>
      </vt:variant>
      <vt:variant>
        <vt:i4>196625</vt:i4>
      </vt:variant>
      <vt:variant>
        <vt:i4>5</vt:i4>
      </vt:variant>
      <vt:variant>
        <vt:i4>0</vt:i4>
      </vt:variant>
      <vt:variant>
        <vt:i4>5</vt:i4>
      </vt:variant>
      <vt:variant>
        <vt:lpwstr/>
      </vt:variant>
      <vt:variant>
        <vt:lpwstr>Sponsoring_Group_help</vt:lpwstr>
      </vt:variant>
      <vt:variant>
        <vt:i4>2359351</vt:i4>
      </vt:variant>
      <vt:variant>
        <vt:i4>0</vt:i4>
      </vt:variant>
      <vt:variant>
        <vt:i4>0</vt:i4>
      </vt:variant>
      <vt:variant>
        <vt:i4>5</vt:i4>
      </vt:variant>
      <vt:variant>
        <vt:lpwstr/>
      </vt:variant>
      <vt:variant>
        <vt:lpwstr>Project_Name_help</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HL7 Project Scope Statement</dc:title>
  <dc:creator>F Hall</dc:creator>
  <cp:lastModifiedBy>b pech</cp:lastModifiedBy>
  <cp:revision>2</cp:revision>
  <cp:lastPrinted>2010-11-12T20:50:00Z</cp:lastPrinted>
  <dcterms:created xsi:type="dcterms:W3CDTF">2016-02-09T19:25:00Z</dcterms:created>
  <dcterms:modified xsi:type="dcterms:W3CDTF">2016-02-09T19:25:00Z</dcterms:modified>
</cp:coreProperties>
</file>