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B14" w:rsidRDefault="00CE6957" w:rsidP="00CE6957">
      <w:pPr>
        <w:jc w:val="left"/>
        <w:rPr>
          <w:sz w:val="16"/>
        </w:rPr>
      </w:pPr>
      <w:r w:rsidRPr="000C3F52">
        <w:rPr>
          <w:b/>
          <w:sz w:val="16"/>
        </w:rPr>
        <w:t>NOTE</w:t>
      </w:r>
      <w:r w:rsidRPr="000C3F52">
        <w:rPr>
          <w:sz w:val="16"/>
        </w:rPr>
        <w:t xml:space="preserve">: To use Track Changes, turn off “protection” by clicking on </w:t>
      </w:r>
      <w:r w:rsidR="00B004CD">
        <w:rPr>
          <w:sz w:val="16"/>
        </w:rPr>
        <w:t>(pre-</w:t>
      </w:r>
      <w:r w:rsidR="001A67B6">
        <w:rPr>
          <w:sz w:val="16"/>
        </w:rPr>
        <w:t>MS Word</w:t>
      </w:r>
      <w:r w:rsidR="00B004CD">
        <w:rPr>
          <w:sz w:val="16"/>
        </w:rPr>
        <w:t xml:space="preserve"> 2007) </w:t>
      </w:r>
      <w:r w:rsidRPr="000C3F52">
        <w:rPr>
          <w:sz w:val="16"/>
        </w:rPr>
        <w:t>Tools &gt; Unprotect Document</w:t>
      </w:r>
      <w:r w:rsidR="00FA0CD1">
        <w:rPr>
          <w:sz w:val="16"/>
        </w:rPr>
        <w:t xml:space="preserve"> or</w:t>
      </w:r>
      <w:r w:rsidR="00B004CD">
        <w:rPr>
          <w:sz w:val="16"/>
        </w:rPr>
        <w:t xml:space="preserve"> (</w:t>
      </w:r>
      <w:r w:rsidR="001A67B6">
        <w:rPr>
          <w:sz w:val="16"/>
        </w:rPr>
        <w:t>MS Word</w:t>
      </w:r>
      <w:r w:rsidR="00B004CD">
        <w:rPr>
          <w:sz w:val="16"/>
        </w:rPr>
        <w:t xml:space="preserve"> 2007 and higher)</w:t>
      </w:r>
      <w:r w:rsidR="00FA0CD1">
        <w:rPr>
          <w:sz w:val="16"/>
        </w:rPr>
        <w:t xml:space="preserve"> Review &gt; Protect Document</w:t>
      </w:r>
      <w:r w:rsidR="000C3F52">
        <w:rPr>
          <w:sz w:val="16"/>
        </w:rPr>
        <w:t>.</w:t>
      </w:r>
      <w:r w:rsidR="00FA0CD1">
        <w:rPr>
          <w:sz w:val="16"/>
        </w:rPr>
        <w:t xml:space="preserve"> </w:t>
      </w:r>
    </w:p>
    <w:p w:rsidR="00B125E8" w:rsidRPr="004261A3" w:rsidRDefault="00B125E8" w:rsidP="00CE6957">
      <w:pPr>
        <w:jc w:val="left"/>
        <w:rPr>
          <w:b/>
          <w:sz w:val="16"/>
        </w:rPr>
      </w:pPr>
      <w:r w:rsidRPr="004261A3">
        <w:rPr>
          <w:b/>
          <w:sz w:val="16"/>
        </w:rPr>
        <w:t xml:space="preserve">PSS-Lite/Investigative Projects:  Sections </w:t>
      </w:r>
      <w:r w:rsidR="004261A3">
        <w:rPr>
          <w:b/>
          <w:sz w:val="16"/>
        </w:rPr>
        <w:t xml:space="preserve">surrounded by a </w:t>
      </w:r>
      <w:r w:rsidR="00BA689F">
        <w:rPr>
          <w:b/>
          <w:sz w:val="16"/>
          <w:u w:val="single"/>
        </w:rPr>
        <w:t>BOLD OUTLINE</w:t>
      </w:r>
      <w:r w:rsidRPr="004261A3">
        <w:rPr>
          <w:b/>
          <w:sz w:val="16"/>
        </w:rPr>
        <w:t xml:space="preserve"> must be completed for approval of "Investigative Projects" (</w:t>
      </w:r>
      <w:proofErr w:type="spellStart"/>
      <w:r w:rsidRPr="004261A3">
        <w:rPr>
          <w:b/>
          <w:sz w:val="16"/>
        </w:rPr>
        <w:t>a.k.a</w:t>
      </w:r>
      <w:proofErr w:type="spellEnd"/>
      <w:r w:rsidRPr="004261A3">
        <w:rPr>
          <w:b/>
          <w:sz w:val="16"/>
        </w:rPr>
        <w:t xml:space="preserve"> </w:t>
      </w:r>
      <w:r w:rsidR="00B760CB">
        <w:rPr>
          <w:b/>
          <w:sz w:val="16"/>
        </w:rPr>
        <w:t>PSS-</w:t>
      </w:r>
      <w:proofErr w:type="spellStart"/>
      <w:r w:rsidR="00B760CB">
        <w:rPr>
          <w:b/>
          <w:sz w:val="16"/>
        </w:rPr>
        <w:t>Lite</w:t>
      </w:r>
      <w:proofErr w:type="spellEnd"/>
      <w:r w:rsidR="00B760CB">
        <w:rPr>
          <w:b/>
          <w:sz w:val="16"/>
        </w:rPr>
        <w:t>)</w:t>
      </w:r>
      <w:r w:rsidRPr="004261A3">
        <w:rPr>
          <w:b/>
          <w:sz w:val="16"/>
        </w:rPr>
        <w:t>.</w:t>
      </w:r>
    </w:p>
    <w:p w:rsidR="005C553E" w:rsidRDefault="005C553E" w:rsidP="00D92E20">
      <w:pPr>
        <w:pStyle w:val="Heading5-BoldNumbered"/>
        <w:keepNext/>
        <w:numPr>
          <w:ilvl w:val="0"/>
          <w:numId w:val="3"/>
        </w:numPr>
      </w:pPr>
      <w:r>
        <w:t>Project Name</w:t>
      </w:r>
      <w:r w:rsidR="00490726">
        <w:t xml:space="preserve"> and</w:t>
      </w:r>
      <w:r w:rsidR="006906DE">
        <w:t xml:space="preserve"> </w:t>
      </w:r>
      <w:r>
        <w:t>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55"/>
        <w:gridCol w:w="33"/>
        <w:gridCol w:w="1890"/>
      </w:tblGrid>
      <w:tr w:rsidR="00483D99" w:rsidRPr="00D9054C" w:rsidTr="00562189">
        <w:tc>
          <w:tcPr>
            <w:tcW w:w="8388" w:type="dxa"/>
            <w:gridSpan w:val="2"/>
            <w:tcBorders>
              <w:top w:val="nil"/>
              <w:left w:val="nil"/>
              <w:bottom w:val="thinThickSmallGap" w:sz="24" w:space="0" w:color="auto"/>
              <w:right w:val="nil"/>
            </w:tcBorders>
          </w:tcPr>
          <w:p w:rsidR="007F0725" w:rsidRPr="00D9054C" w:rsidRDefault="006E6377" w:rsidP="007F0725">
            <w:pPr>
              <w:jc w:val="left"/>
              <w:rPr>
                <w:sz w:val="16"/>
              </w:rPr>
            </w:pPr>
            <w:hyperlink w:anchor="Project_Name_help" w:history="1"/>
            <w:r w:rsidR="00213993" w:rsidRPr="00D9054C">
              <w:rPr>
                <w:i/>
                <w:sz w:val="16"/>
              </w:rPr>
              <w:t xml:space="preserve"> </w:t>
            </w:r>
          </w:p>
        </w:tc>
        <w:tc>
          <w:tcPr>
            <w:tcW w:w="1890" w:type="dxa"/>
            <w:tcBorders>
              <w:top w:val="nil"/>
              <w:left w:val="nil"/>
              <w:bottom w:val="thinThickSmallGap" w:sz="24" w:space="0" w:color="auto"/>
              <w:right w:val="nil"/>
            </w:tcBorders>
          </w:tcPr>
          <w:p w:rsidR="00483D99" w:rsidRPr="00D9054C" w:rsidRDefault="00483D99">
            <w:pPr>
              <w:jc w:val="left"/>
              <w:rPr>
                <w:i/>
                <w:sz w:val="20"/>
              </w:rPr>
            </w:pPr>
            <w:r w:rsidRPr="00D9054C">
              <w:rPr>
                <w:i/>
                <w:sz w:val="16"/>
              </w:rPr>
              <w:t xml:space="preserve"> </w:t>
            </w:r>
          </w:p>
        </w:tc>
      </w:tr>
      <w:tr w:rsidR="005C553E" w:rsidTr="00562189">
        <w:tc>
          <w:tcPr>
            <w:tcW w:w="8388" w:type="dxa"/>
            <w:gridSpan w:val="2"/>
            <w:tcBorders>
              <w:top w:val="thinThickSmallGap" w:sz="24" w:space="0" w:color="auto"/>
              <w:left w:val="thinThickSmallGap" w:sz="24" w:space="0" w:color="auto"/>
              <w:bottom w:val="thickThinSmallGap" w:sz="24" w:space="0" w:color="auto"/>
              <w:right w:val="nil"/>
            </w:tcBorders>
          </w:tcPr>
          <w:p w:rsidR="002857D2" w:rsidRPr="007B7CFE" w:rsidRDefault="001C0932" w:rsidP="001C2936">
            <w:pPr>
              <w:jc w:val="left"/>
              <w:rPr>
                <w:rFonts w:ascii="Courier New" w:hAnsi="Courier New" w:cs="Courier New"/>
                <w:b/>
                <w:sz w:val="20"/>
              </w:rPr>
            </w:pPr>
            <w:r>
              <w:rPr>
                <w:rFonts w:ascii="Courier New" w:hAnsi="Courier New" w:cs="Courier New"/>
                <w:b/>
                <w:sz w:val="20"/>
              </w:rPr>
              <w:t xml:space="preserve">Publishing Template for </w:t>
            </w:r>
            <w:ins w:id="0" w:author="HL7 TSC" w:date="2016-02-09T16:15:00Z">
              <w:r w:rsidR="005D6291">
                <w:rPr>
                  <w:rFonts w:ascii="Courier New" w:hAnsi="Courier New" w:cs="Courier New"/>
                  <w:b/>
                  <w:sz w:val="20"/>
                </w:rPr>
                <w:t xml:space="preserve">Work Group </w:t>
              </w:r>
            </w:ins>
            <w:r>
              <w:rPr>
                <w:rFonts w:ascii="Courier New" w:hAnsi="Courier New" w:cs="Courier New"/>
                <w:b/>
                <w:sz w:val="20"/>
              </w:rPr>
              <w:t>White Papers</w:t>
            </w:r>
            <w:ins w:id="1" w:author="hall" w:date="2016-02-10T13:06:00Z">
              <w:r w:rsidR="001C2936">
                <w:rPr>
                  <w:rFonts w:ascii="Courier New" w:hAnsi="Courier New" w:cs="Courier New"/>
                  <w:b/>
                  <w:sz w:val="20"/>
                </w:rPr>
                <w:t xml:space="preserve"> </w:t>
              </w:r>
            </w:ins>
            <w:ins w:id="2" w:author="hall" w:date="2016-02-10T13:11:00Z">
              <w:r w:rsidR="001C2936">
                <w:rPr>
                  <w:rFonts w:ascii="Courier New" w:hAnsi="Courier New" w:cs="Courier New"/>
                  <w:b/>
                  <w:sz w:val="20"/>
                </w:rPr>
                <w:t>(</w:t>
              </w:r>
            </w:ins>
            <w:ins w:id="3" w:author="hall" w:date="2016-02-10T13:06:00Z">
              <w:r w:rsidR="001C2936">
                <w:rPr>
                  <w:rFonts w:ascii="Courier New" w:hAnsi="Courier New" w:cs="Courier New"/>
                  <w:b/>
                  <w:sz w:val="20"/>
                </w:rPr>
                <w:t>WGWP)</w:t>
              </w:r>
            </w:ins>
          </w:p>
        </w:tc>
        <w:tc>
          <w:tcPr>
            <w:tcW w:w="1890" w:type="dxa"/>
            <w:tcBorders>
              <w:top w:val="thinThickSmallGap" w:sz="24" w:space="0" w:color="auto"/>
              <w:left w:val="nil"/>
              <w:bottom w:val="nil"/>
              <w:right w:val="thinThickSmallGap" w:sz="24" w:space="0" w:color="auto"/>
            </w:tcBorders>
          </w:tcPr>
          <w:p w:rsidR="005C553E" w:rsidRPr="00296D0A" w:rsidRDefault="002C1DB7">
            <w:pPr>
              <w:jc w:val="left"/>
              <w:rPr>
                <w:color w:val="FF0000"/>
                <w:sz w:val="20"/>
              </w:rPr>
            </w:pPr>
            <w:bookmarkStart w:id="4" w:name="ProjectID"/>
            <w:r w:rsidRPr="00296D0A">
              <w:rPr>
                <w:sz w:val="20"/>
              </w:rPr>
              <w:t xml:space="preserve">Project ID: </w:t>
            </w:r>
            <w:bookmarkEnd w:id="4"/>
          </w:p>
        </w:tc>
      </w:tr>
      <w:tr w:rsidR="004063C9" w:rsidRPr="00522825" w:rsidTr="004063C9">
        <w:trPr>
          <w:trHeight w:val="46"/>
        </w:trPr>
        <w:tc>
          <w:tcPr>
            <w:tcW w:w="8355" w:type="dxa"/>
            <w:tcBorders>
              <w:top w:val="thickThinSmallGap" w:sz="24" w:space="0" w:color="auto"/>
              <w:right w:val="nil"/>
            </w:tcBorders>
          </w:tcPr>
          <w:tbl>
            <w:tblPr>
              <w:tblW w:w="10080" w:type="dxa"/>
              <w:tblLayout w:type="fixed"/>
              <w:tblCellMar>
                <w:left w:w="0" w:type="dxa"/>
                <w:right w:w="0" w:type="dxa"/>
              </w:tblCellMar>
              <w:tblLook w:val="01E0"/>
            </w:tblPr>
            <w:tblGrid>
              <w:gridCol w:w="436"/>
              <w:gridCol w:w="9644"/>
            </w:tblGrid>
            <w:tr w:rsidR="004063C9" w:rsidRPr="005E449D" w:rsidTr="002C4633">
              <w:tc>
                <w:tcPr>
                  <w:tcW w:w="436" w:type="dxa"/>
                </w:tcPr>
                <w:p w:rsidR="004063C9" w:rsidRPr="00686659" w:rsidRDefault="006E6377" w:rsidP="002C4633">
                  <w:pPr>
                    <w:jc w:val="center"/>
                    <w:rPr>
                      <w:sz w:val="20"/>
                    </w:rPr>
                  </w:pPr>
                  <w:r w:rsidRPr="00686659">
                    <w:rPr>
                      <w:sz w:val="20"/>
                    </w:rPr>
                    <w:fldChar w:fldCharType="begin">
                      <w:ffData>
                        <w:name w:val=""/>
                        <w:enabled/>
                        <w:calcOnExit w:val="0"/>
                        <w:checkBox>
                          <w:size w:val="16"/>
                          <w:default w:val="0"/>
                          <w:checked w:val="0"/>
                        </w:checkBox>
                      </w:ffData>
                    </w:fldChar>
                  </w:r>
                  <w:r w:rsidR="004063C9" w:rsidRPr="00686659">
                    <w:rPr>
                      <w:sz w:val="20"/>
                    </w:rPr>
                    <w:instrText xml:space="preserve"> FORMCHECKBOX </w:instrText>
                  </w:r>
                  <w:r>
                    <w:rPr>
                      <w:sz w:val="20"/>
                    </w:rPr>
                  </w:r>
                  <w:r>
                    <w:rPr>
                      <w:sz w:val="20"/>
                    </w:rPr>
                    <w:fldChar w:fldCharType="separate"/>
                  </w:r>
                  <w:r w:rsidRPr="00686659">
                    <w:rPr>
                      <w:sz w:val="20"/>
                    </w:rPr>
                    <w:fldChar w:fldCharType="end"/>
                  </w:r>
                </w:p>
              </w:tc>
              <w:tc>
                <w:tcPr>
                  <w:tcW w:w="9644" w:type="dxa"/>
                </w:tcPr>
                <w:p w:rsidR="004063C9" w:rsidRPr="00686659" w:rsidRDefault="004063C9" w:rsidP="002C4633">
                  <w:pPr>
                    <w:tabs>
                      <w:tab w:val="right" w:pos="4424"/>
                    </w:tabs>
                    <w:jc w:val="left"/>
                    <w:rPr>
                      <w:sz w:val="20"/>
                    </w:rPr>
                  </w:pPr>
                  <w:r w:rsidRPr="00686659">
                    <w:rPr>
                      <w:sz w:val="20"/>
                    </w:rPr>
                    <w:t xml:space="preserve">TSC Notification </w:t>
                  </w:r>
                  <w:r>
                    <w:rPr>
                      <w:sz w:val="20"/>
                    </w:rPr>
                    <w:t>Informative/</w:t>
                  </w:r>
                  <w:r w:rsidRPr="00686659">
                    <w:rPr>
                      <w:sz w:val="20"/>
                    </w:rPr>
                    <w:t xml:space="preserve">DSTU to Normative     </w:t>
                  </w:r>
                  <w:r>
                    <w:rPr>
                      <w:sz w:val="20"/>
                    </w:rPr>
                    <w:t xml:space="preserve">      </w:t>
                  </w:r>
                  <w:r w:rsidRPr="00686659">
                    <w:rPr>
                      <w:sz w:val="20"/>
                    </w:rPr>
                    <w:t xml:space="preserve">Date :  </w:t>
                  </w:r>
                </w:p>
              </w:tc>
            </w:tr>
          </w:tbl>
          <w:p w:rsidR="004063C9" w:rsidRPr="003C5877" w:rsidRDefault="004063C9" w:rsidP="002C4633">
            <w:pPr>
              <w:jc w:val="left"/>
              <w:rPr>
                <w:rFonts w:ascii="Courier New" w:hAnsi="Courier New" w:cs="Courier New"/>
                <w:b/>
                <w:sz w:val="20"/>
                <w:highlight w:val="yellow"/>
              </w:rPr>
            </w:pPr>
          </w:p>
        </w:tc>
        <w:tc>
          <w:tcPr>
            <w:tcW w:w="1923" w:type="dxa"/>
            <w:gridSpan w:val="2"/>
            <w:tcBorders>
              <w:top w:val="thickThinSmallGap" w:sz="24" w:space="0" w:color="auto"/>
              <w:left w:val="nil"/>
              <w:bottom w:val="nil"/>
            </w:tcBorders>
          </w:tcPr>
          <w:p w:rsidR="004063C9" w:rsidRPr="003C5877" w:rsidRDefault="004063C9" w:rsidP="002C4633">
            <w:pPr>
              <w:jc w:val="left"/>
              <w:rPr>
                <w:rFonts w:ascii="Courier New" w:hAnsi="Courier New" w:cs="Courier New"/>
                <w:b/>
                <w:sz w:val="20"/>
                <w:highlight w:val="yellow"/>
              </w:rPr>
            </w:pPr>
          </w:p>
        </w:tc>
      </w:tr>
      <w:tr w:rsidR="00A97947" w:rsidTr="00CB42A8">
        <w:tc>
          <w:tcPr>
            <w:tcW w:w="10278" w:type="dxa"/>
            <w:gridSpan w:val="3"/>
            <w:tcBorders>
              <w:top w:val="single" w:sz="4" w:space="0" w:color="auto"/>
              <w:bottom w:val="thinThickSmallGap" w:sz="24" w:space="0" w:color="auto"/>
            </w:tcBorders>
          </w:tcPr>
          <w:p w:rsidR="00A97947" w:rsidRPr="00296D0A" w:rsidRDefault="00A97947" w:rsidP="002C4633">
            <w:pPr>
              <w:jc w:val="left"/>
              <w:rPr>
                <w:sz w:val="20"/>
              </w:rPr>
            </w:pPr>
          </w:p>
        </w:tc>
      </w:tr>
      <w:tr w:rsidR="00CB42A8" w:rsidTr="00993ED8">
        <w:tc>
          <w:tcPr>
            <w:tcW w:w="10278" w:type="dxa"/>
            <w:gridSpan w:val="3"/>
            <w:tcBorders>
              <w:top w:val="thinThickSmallGap" w:sz="24" w:space="0" w:color="auto"/>
              <w:left w:val="thinThickSmallGap" w:sz="24" w:space="0" w:color="auto"/>
              <w:bottom w:val="single" w:sz="4" w:space="0" w:color="auto"/>
              <w:right w:val="thickThinSmallGap" w:sz="24" w:space="0" w:color="auto"/>
            </w:tcBorders>
            <w:shd w:val="clear" w:color="auto" w:fill="auto"/>
          </w:tcPr>
          <w:tbl>
            <w:tblPr>
              <w:tblW w:w="10080" w:type="dxa"/>
              <w:tblLayout w:type="fixed"/>
              <w:tblCellMar>
                <w:left w:w="0" w:type="dxa"/>
                <w:right w:w="0" w:type="dxa"/>
              </w:tblCellMar>
              <w:tblLook w:val="01E0"/>
            </w:tblPr>
            <w:tblGrid>
              <w:gridCol w:w="436"/>
              <w:gridCol w:w="9644"/>
            </w:tblGrid>
            <w:tr w:rsidR="00CB42A8" w:rsidRPr="00686659" w:rsidTr="00B760CB">
              <w:tc>
                <w:tcPr>
                  <w:tcW w:w="436" w:type="dxa"/>
                </w:tcPr>
                <w:p w:rsidR="00CB42A8" w:rsidRPr="00686659" w:rsidRDefault="006E6377" w:rsidP="00B760CB">
                  <w:pPr>
                    <w:jc w:val="center"/>
                    <w:rPr>
                      <w:sz w:val="20"/>
                    </w:rPr>
                  </w:pPr>
                  <w:r w:rsidRPr="00686659">
                    <w:rPr>
                      <w:sz w:val="20"/>
                    </w:rPr>
                    <w:fldChar w:fldCharType="begin">
                      <w:ffData>
                        <w:name w:val=""/>
                        <w:enabled/>
                        <w:calcOnExit w:val="0"/>
                        <w:checkBox>
                          <w:size w:val="16"/>
                          <w:default w:val="0"/>
                          <w:checked w:val="0"/>
                        </w:checkBox>
                      </w:ffData>
                    </w:fldChar>
                  </w:r>
                  <w:r w:rsidR="00CB42A8" w:rsidRPr="00686659">
                    <w:rPr>
                      <w:sz w:val="20"/>
                    </w:rPr>
                    <w:instrText xml:space="preserve"> FORMCHECKBOX </w:instrText>
                  </w:r>
                  <w:r>
                    <w:rPr>
                      <w:sz w:val="20"/>
                    </w:rPr>
                  </w:r>
                  <w:r>
                    <w:rPr>
                      <w:sz w:val="20"/>
                    </w:rPr>
                    <w:fldChar w:fldCharType="separate"/>
                  </w:r>
                  <w:r w:rsidRPr="00686659">
                    <w:rPr>
                      <w:sz w:val="20"/>
                    </w:rPr>
                    <w:fldChar w:fldCharType="end"/>
                  </w:r>
                </w:p>
              </w:tc>
              <w:tc>
                <w:tcPr>
                  <w:tcW w:w="9644" w:type="dxa"/>
                </w:tcPr>
                <w:p w:rsidR="00CB42A8" w:rsidRPr="00686659" w:rsidRDefault="00CB42A8" w:rsidP="00B760CB">
                  <w:pPr>
                    <w:tabs>
                      <w:tab w:val="right" w:pos="4424"/>
                    </w:tabs>
                    <w:jc w:val="left"/>
                    <w:rPr>
                      <w:sz w:val="20"/>
                    </w:rPr>
                  </w:pPr>
                  <w:r>
                    <w:rPr>
                      <w:sz w:val="20"/>
                    </w:rPr>
                    <w:t>Investigative Project</w:t>
                  </w:r>
                  <w:r w:rsidRPr="00686659">
                    <w:rPr>
                      <w:sz w:val="20"/>
                    </w:rPr>
                    <w:t xml:space="preserve">    </w:t>
                  </w:r>
                  <w:r>
                    <w:rPr>
                      <w:sz w:val="20"/>
                    </w:rPr>
                    <w:t xml:space="preserve">                                                    </w:t>
                  </w:r>
                  <w:r w:rsidRPr="00686659">
                    <w:rPr>
                      <w:sz w:val="20"/>
                    </w:rPr>
                    <w:t xml:space="preserve">Date :  </w:t>
                  </w:r>
                </w:p>
              </w:tc>
            </w:tr>
          </w:tbl>
          <w:p w:rsidR="00CB42A8" w:rsidRPr="00686659" w:rsidRDefault="00CB42A8" w:rsidP="002C4633">
            <w:pPr>
              <w:jc w:val="left"/>
              <w:rPr>
                <w:rFonts w:ascii="Courier New" w:hAnsi="Courier New" w:cs="Courier New"/>
                <w:b/>
                <w:sz w:val="20"/>
                <w:highlight w:val="cyan"/>
              </w:rPr>
            </w:pPr>
          </w:p>
        </w:tc>
      </w:tr>
    </w:tbl>
    <w:p w:rsidR="005C553E" w:rsidRDefault="005C553E" w:rsidP="00D92E20">
      <w:pPr>
        <w:pStyle w:val="Heading5-BoldNumbered"/>
        <w:keepNext/>
        <w:numPr>
          <w:ilvl w:val="0"/>
          <w:numId w:val="3"/>
        </w:numPr>
      </w:pPr>
      <w:bookmarkStart w:id="5" w:name="Project_Intent"/>
      <w:bookmarkStart w:id="6" w:name="Sponsoring_Group"/>
      <w:bookmarkEnd w:id="5"/>
      <w:bookmarkEnd w:id="6"/>
      <w:r>
        <w:t>Sponsoring Group(s)</w:t>
      </w:r>
      <w:r w:rsidR="007205DD">
        <w:t xml:space="preserve"> </w:t>
      </w:r>
      <w:r w:rsidR="0028796A">
        <w:t>/ Project Team</w:t>
      </w:r>
    </w:p>
    <w:p w:rsidR="00AB49AE" w:rsidRPr="00F70768" w:rsidRDefault="006E6377" w:rsidP="00AB49AE">
      <w:pPr>
        <w:jc w:val="left"/>
        <w:rPr>
          <w:i/>
          <w:color w:val="008000"/>
          <w:sz w:val="16"/>
        </w:rPr>
      </w:pPr>
      <w:hyperlink w:anchor="Sponsoring_Group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8"/>
        <w:gridCol w:w="5940"/>
      </w:tblGrid>
      <w:tr w:rsidR="002620E4" w:rsidRPr="00822A3D" w:rsidTr="00561BC3">
        <w:trPr>
          <w:trHeight w:val="47"/>
        </w:trPr>
        <w:tc>
          <w:tcPr>
            <w:tcW w:w="4338" w:type="dxa"/>
            <w:tcBorders>
              <w:top w:val="thinThickSmallGap" w:sz="24" w:space="0" w:color="auto"/>
              <w:left w:val="thinThickSmallGap" w:sz="24" w:space="0" w:color="auto"/>
            </w:tcBorders>
            <w:shd w:val="clear" w:color="auto" w:fill="D9D9D9" w:themeFill="background1" w:themeFillShade="D9"/>
            <w:vAlign w:val="bottom"/>
          </w:tcPr>
          <w:p w:rsidR="002857D2" w:rsidRPr="00822A3D" w:rsidRDefault="002620E4" w:rsidP="003F75B4">
            <w:pPr>
              <w:jc w:val="left"/>
              <w:rPr>
                <w:color w:val="000000"/>
                <w:sz w:val="20"/>
              </w:rPr>
            </w:pPr>
            <w:r w:rsidRPr="00822A3D">
              <w:rPr>
                <w:color w:val="000000"/>
                <w:sz w:val="20"/>
              </w:rPr>
              <w:t>Primary Sponsor</w:t>
            </w:r>
            <w:r w:rsidR="008B48F5" w:rsidRPr="00822A3D">
              <w:rPr>
                <w:color w:val="000000"/>
                <w:sz w:val="20"/>
              </w:rPr>
              <w:t>/</w:t>
            </w:r>
            <w:r w:rsidR="000D3E72">
              <w:rPr>
                <w:color w:val="000000"/>
                <w:sz w:val="20"/>
              </w:rPr>
              <w:t>Work Group</w:t>
            </w:r>
            <w:r w:rsidRPr="00822A3D">
              <w:rPr>
                <w:color w:val="000000"/>
                <w:sz w:val="20"/>
              </w:rPr>
              <w:t xml:space="preserve"> (</w:t>
            </w:r>
            <w:r w:rsidRPr="00822A3D">
              <w:rPr>
                <w:b/>
                <w:color w:val="000000"/>
                <w:sz w:val="20"/>
              </w:rPr>
              <w:t>1 Mandatory</w:t>
            </w:r>
            <w:r w:rsidRPr="00822A3D">
              <w:rPr>
                <w:color w:val="000000"/>
                <w:sz w:val="20"/>
              </w:rPr>
              <w:t xml:space="preserve">) </w:t>
            </w:r>
          </w:p>
        </w:tc>
        <w:tc>
          <w:tcPr>
            <w:tcW w:w="5940" w:type="dxa"/>
            <w:tcBorders>
              <w:top w:val="thinThickSmallGap" w:sz="24" w:space="0" w:color="auto"/>
              <w:right w:val="thickThinSmallGap" w:sz="24" w:space="0" w:color="auto"/>
            </w:tcBorders>
            <w:shd w:val="clear" w:color="auto" w:fill="auto"/>
            <w:vAlign w:val="bottom"/>
          </w:tcPr>
          <w:p w:rsidR="002620E4" w:rsidRPr="00F70768" w:rsidRDefault="001C0932" w:rsidP="00EE1D95">
            <w:pPr>
              <w:jc w:val="left"/>
              <w:rPr>
                <w:b/>
                <w:color w:val="000000"/>
                <w:sz w:val="20"/>
              </w:rPr>
            </w:pPr>
            <w:r>
              <w:rPr>
                <w:rFonts w:ascii="Courier New" w:hAnsi="Courier New" w:cs="Courier New"/>
                <w:b/>
                <w:sz w:val="20"/>
              </w:rPr>
              <w:t>Publishing</w:t>
            </w:r>
          </w:p>
        </w:tc>
      </w:tr>
      <w:tr w:rsidR="002620E4" w:rsidRPr="00822A3D" w:rsidTr="00CB42A8">
        <w:trPr>
          <w:trHeight w:val="46"/>
        </w:trPr>
        <w:tc>
          <w:tcPr>
            <w:tcW w:w="4338" w:type="dxa"/>
            <w:tcBorders>
              <w:left w:val="thinThickSmallGap" w:sz="24" w:space="0" w:color="auto"/>
              <w:bottom w:val="single" w:sz="4" w:space="0" w:color="auto"/>
            </w:tcBorders>
            <w:shd w:val="clear" w:color="auto" w:fill="D9D9D9"/>
            <w:vAlign w:val="bottom"/>
          </w:tcPr>
          <w:p w:rsidR="002620E4" w:rsidRPr="00822A3D" w:rsidRDefault="008B48F5">
            <w:pPr>
              <w:rPr>
                <w:color w:val="000000"/>
                <w:sz w:val="20"/>
              </w:rPr>
            </w:pPr>
            <w:r w:rsidRPr="00822A3D">
              <w:rPr>
                <w:color w:val="000000"/>
                <w:sz w:val="20"/>
              </w:rPr>
              <w:t xml:space="preserve">Co-sponsor </w:t>
            </w:r>
            <w:r w:rsidR="000D3E72">
              <w:rPr>
                <w:color w:val="000000"/>
                <w:sz w:val="20"/>
              </w:rPr>
              <w:t>Work Group</w:t>
            </w:r>
            <w:r w:rsidRPr="00822A3D">
              <w:rPr>
                <w:color w:val="000000"/>
                <w:sz w:val="20"/>
              </w:rPr>
              <w:t>(s)</w:t>
            </w:r>
          </w:p>
        </w:tc>
        <w:tc>
          <w:tcPr>
            <w:tcW w:w="5940" w:type="dxa"/>
            <w:tcBorders>
              <w:bottom w:val="single" w:sz="4" w:space="0" w:color="auto"/>
              <w:right w:val="thickThinSmallGap" w:sz="24" w:space="0" w:color="auto"/>
            </w:tcBorders>
            <w:shd w:val="clear" w:color="auto" w:fill="auto"/>
            <w:vAlign w:val="bottom"/>
          </w:tcPr>
          <w:p w:rsidR="002620E4" w:rsidRPr="006C1678" w:rsidRDefault="002620E4" w:rsidP="00EE1D95">
            <w:pPr>
              <w:jc w:val="left"/>
              <w:rPr>
                <w:rFonts w:ascii="Courier New" w:hAnsi="Courier New" w:cs="Courier New"/>
                <w:color w:val="000000"/>
                <w:sz w:val="20"/>
              </w:rPr>
            </w:pPr>
          </w:p>
        </w:tc>
      </w:tr>
      <w:tr w:rsidR="004648E4" w:rsidRPr="00822A3D" w:rsidTr="00CB42A8">
        <w:trPr>
          <w:trHeight w:val="46"/>
        </w:trPr>
        <w:tc>
          <w:tcPr>
            <w:tcW w:w="4338" w:type="dxa"/>
            <w:tcBorders>
              <w:left w:val="thinThickSmallGap" w:sz="24" w:space="0" w:color="auto"/>
              <w:bottom w:val="single" w:sz="4" w:space="0" w:color="auto"/>
            </w:tcBorders>
            <w:shd w:val="clear" w:color="auto" w:fill="D9D9D9"/>
            <w:vAlign w:val="bottom"/>
          </w:tcPr>
          <w:p w:rsidR="004648E4" w:rsidRPr="00822A3D" w:rsidRDefault="004648E4" w:rsidP="005253DE">
            <w:pPr>
              <w:tabs>
                <w:tab w:val="left" w:pos="270"/>
              </w:tabs>
              <w:ind w:left="270"/>
              <w:rPr>
                <w:color w:val="000000"/>
                <w:sz w:val="20"/>
              </w:rPr>
            </w:pPr>
            <w:r>
              <w:rPr>
                <w:color w:val="000000"/>
                <w:sz w:val="20"/>
              </w:rPr>
              <w:t>Co-Sponsor Group Approval Date</w:t>
            </w:r>
          </w:p>
        </w:tc>
        <w:tc>
          <w:tcPr>
            <w:tcW w:w="5940" w:type="dxa"/>
            <w:tcBorders>
              <w:bottom w:val="single" w:sz="4" w:space="0" w:color="auto"/>
              <w:right w:val="thickThinSmallGap" w:sz="24" w:space="0" w:color="auto"/>
            </w:tcBorders>
            <w:shd w:val="clear" w:color="auto" w:fill="auto"/>
            <w:vAlign w:val="bottom"/>
          </w:tcPr>
          <w:p w:rsidR="004648E4" w:rsidRPr="00605E58" w:rsidRDefault="004648E4" w:rsidP="005253DE">
            <w:pPr>
              <w:jc w:val="left"/>
              <w:rPr>
                <w:rFonts w:ascii="Courier New" w:hAnsi="Courier New" w:cs="Courier New"/>
                <w:color w:val="000000"/>
                <w:sz w:val="20"/>
              </w:rPr>
            </w:pPr>
          </w:p>
        </w:tc>
      </w:tr>
      <w:tr w:rsidR="004648E4" w:rsidRPr="00F11D1A" w:rsidTr="00CB42A8">
        <w:tblPrEx>
          <w:tblLook w:val="01E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rsidR="004648E4" w:rsidRPr="00562EF5" w:rsidRDefault="004648E4" w:rsidP="005253DE">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tbl>
            <w:tblPr>
              <w:tblW w:w="10170" w:type="dxa"/>
              <w:tblLayout w:type="fixed"/>
              <w:tblCellMar>
                <w:left w:w="0" w:type="dxa"/>
                <w:right w:w="0" w:type="dxa"/>
              </w:tblCellMar>
              <w:tblLook w:val="01E0"/>
            </w:tblPr>
            <w:tblGrid>
              <w:gridCol w:w="436"/>
              <w:gridCol w:w="4514"/>
              <w:gridCol w:w="5130"/>
              <w:gridCol w:w="90"/>
            </w:tblGrid>
            <w:tr w:rsidR="004648E4" w:rsidRPr="00562EF5" w:rsidTr="005253DE">
              <w:trPr>
                <w:gridAfter w:val="1"/>
                <w:wAfter w:w="90" w:type="dxa"/>
              </w:trPr>
              <w:tc>
                <w:tcPr>
                  <w:tcW w:w="436" w:type="dxa"/>
                </w:tcPr>
                <w:p w:rsidR="004648E4" w:rsidRPr="00562EF5" w:rsidRDefault="006E6377" w:rsidP="005253DE">
                  <w:pPr>
                    <w:jc w:val="center"/>
                    <w:rPr>
                      <w:sz w:val="20"/>
                    </w:rPr>
                  </w:pPr>
                  <w:r w:rsidRPr="009528BD">
                    <w:rPr>
                      <w:sz w:val="20"/>
                    </w:rPr>
                    <w:fldChar w:fldCharType="begin">
                      <w:ffData>
                        <w:name w:val="StdCreateNew"/>
                        <w:enabled/>
                        <w:calcOnExit w:val="0"/>
                        <w:checkBox>
                          <w:sizeAuto/>
                          <w:default w:val="0"/>
                          <w:checked w:val="0"/>
                        </w:checkBox>
                      </w:ffData>
                    </w:fldChar>
                  </w:r>
                  <w:r w:rsidR="004648E4" w:rsidRPr="00562EF5">
                    <w:rPr>
                      <w:sz w:val="20"/>
                    </w:rPr>
                    <w:instrText xml:space="preserve"> FORMCHECKBOX </w:instrText>
                  </w:r>
                  <w:r>
                    <w:rPr>
                      <w:sz w:val="20"/>
                    </w:rPr>
                  </w:r>
                  <w:r>
                    <w:rPr>
                      <w:sz w:val="20"/>
                    </w:rPr>
                    <w:fldChar w:fldCharType="separate"/>
                  </w:r>
                  <w:r w:rsidRPr="009528BD">
                    <w:rPr>
                      <w:sz w:val="20"/>
                    </w:rPr>
                    <w:fldChar w:fldCharType="end"/>
                  </w:r>
                </w:p>
              </w:tc>
              <w:tc>
                <w:tcPr>
                  <w:tcW w:w="9644" w:type="dxa"/>
                  <w:gridSpan w:val="2"/>
                </w:tcPr>
                <w:p w:rsidR="004648E4" w:rsidRPr="009528BD" w:rsidRDefault="004648E4" w:rsidP="005253DE">
                  <w:pPr>
                    <w:jc w:val="left"/>
                    <w:rPr>
                      <w:sz w:val="20"/>
                    </w:rPr>
                  </w:pPr>
                  <w:r w:rsidRPr="009528BD">
                    <w:rPr>
                      <w:sz w:val="20"/>
                    </w:rPr>
                    <w:t>Request formal content review prior to ballot</w:t>
                  </w:r>
                </w:p>
              </w:tc>
            </w:tr>
            <w:tr w:rsidR="004648E4" w:rsidRPr="00562EF5" w:rsidTr="00993ED8">
              <w:tc>
                <w:tcPr>
                  <w:tcW w:w="436" w:type="dxa"/>
                </w:tcPr>
                <w:p w:rsidR="004648E4" w:rsidRPr="00562EF5" w:rsidRDefault="006E6377" w:rsidP="005253DE">
                  <w:pPr>
                    <w:jc w:val="center"/>
                    <w:rPr>
                      <w:sz w:val="20"/>
                    </w:rPr>
                  </w:pPr>
                  <w:r w:rsidRPr="009528BD">
                    <w:rPr>
                      <w:sz w:val="20"/>
                    </w:rPr>
                    <w:fldChar w:fldCharType="begin">
                      <w:ffData>
                        <w:name w:val="StdCreateNew"/>
                        <w:enabled/>
                        <w:calcOnExit w:val="0"/>
                        <w:checkBox>
                          <w:sizeAuto/>
                          <w:default w:val="0"/>
                          <w:checked w:val="0"/>
                        </w:checkBox>
                      </w:ffData>
                    </w:fldChar>
                  </w:r>
                  <w:r w:rsidR="004648E4" w:rsidRPr="00562EF5">
                    <w:rPr>
                      <w:sz w:val="20"/>
                    </w:rPr>
                    <w:instrText xml:space="preserve"> FORMCHECKBOX </w:instrText>
                  </w:r>
                  <w:r>
                    <w:rPr>
                      <w:sz w:val="20"/>
                    </w:rPr>
                  </w:r>
                  <w:r>
                    <w:rPr>
                      <w:sz w:val="20"/>
                    </w:rPr>
                    <w:fldChar w:fldCharType="separate"/>
                  </w:r>
                  <w:r w:rsidRPr="009528BD">
                    <w:rPr>
                      <w:sz w:val="20"/>
                    </w:rPr>
                    <w:fldChar w:fldCharType="end"/>
                  </w:r>
                </w:p>
              </w:tc>
              <w:tc>
                <w:tcPr>
                  <w:tcW w:w="4514" w:type="dxa"/>
                </w:tcPr>
                <w:p w:rsidR="004648E4" w:rsidRPr="009528BD" w:rsidRDefault="004648E4" w:rsidP="005253DE">
                  <w:pPr>
                    <w:jc w:val="left"/>
                    <w:rPr>
                      <w:sz w:val="20"/>
                    </w:rPr>
                  </w:pPr>
                  <w:r w:rsidRPr="009528BD">
                    <w:rPr>
                      <w:sz w:val="20"/>
                    </w:rPr>
                    <w:t>Request period</w:t>
                  </w:r>
                  <w:r w:rsidRPr="006F36C0">
                    <w:rPr>
                      <w:sz w:val="20"/>
                    </w:rPr>
                    <w:t>ic</w:t>
                  </w:r>
                  <w:r w:rsidRPr="009528BD">
                    <w:rPr>
                      <w:sz w:val="20"/>
                    </w:rPr>
                    <w:t xml:space="preserve"> project updates. Specify period:  </w:t>
                  </w:r>
                </w:p>
              </w:tc>
              <w:tc>
                <w:tcPr>
                  <w:tcW w:w="5220" w:type="dxa"/>
                  <w:gridSpan w:val="2"/>
                </w:tcPr>
                <w:p w:rsidR="004648E4" w:rsidRPr="009528BD" w:rsidRDefault="004648E4" w:rsidP="005253DE">
                  <w:pPr>
                    <w:jc w:val="left"/>
                    <w:rPr>
                      <w:rFonts w:ascii="Courier New" w:hAnsi="Courier New" w:cs="Courier New"/>
                      <w:sz w:val="20"/>
                    </w:rPr>
                  </w:pPr>
                </w:p>
              </w:tc>
            </w:tr>
            <w:tr w:rsidR="004648E4" w:rsidRPr="00562EF5" w:rsidTr="00993ED8">
              <w:tc>
                <w:tcPr>
                  <w:tcW w:w="436" w:type="dxa"/>
                </w:tcPr>
                <w:p w:rsidR="004648E4" w:rsidRPr="00562EF5" w:rsidRDefault="006E6377" w:rsidP="005253DE">
                  <w:pPr>
                    <w:jc w:val="center"/>
                    <w:rPr>
                      <w:sz w:val="20"/>
                    </w:rPr>
                  </w:pPr>
                  <w:r w:rsidRPr="00562EF5">
                    <w:rPr>
                      <w:sz w:val="20"/>
                    </w:rPr>
                    <w:fldChar w:fldCharType="begin">
                      <w:ffData>
                        <w:name w:val="StdCreateNew"/>
                        <w:enabled/>
                        <w:calcOnExit w:val="0"/>
                        <w:checkBox>
                          <w:sizeAuto/>
                          <w:default w:val="0"/>
                          <w:checked w:val="0"/>
                        </w:checkBox>
                      </w:ffData>
                    </w:fldChar>
                  </w:r>
                  <w:r w:rsidR="004648E4" w:rsidRPr="00562EF5">
                    <w:rPr>
                      <w:sz w:val="20"/>
                    </w:rPr>
                    <w:instrText xml:space="preserve"> FORMCHECKBOX </w:instrText>
                  </w:r>
                  <w:r>
                    <w:rPr>
                      <w:sz w:val="20"/>
                    </w:rPr>
                  </w:r>
                  <w:r>
                    <w:rPr>
                      <w:sz w:val="20"/>
                    </w:rPr>
                    <w:fldChar w:fldCharType="separate"/>
                  </w:r>
                  <w:r w:rsidRPr="00562EF5">
                    <w:rPr>
                      <w:sz w:val="20"/>
                    </w:rPr>
                    <w:fldChar w:fldCharType="end"/>
                  </w:r>
                </w:p>
              </w:tc>
              <w:tc>
                <w:tcPr>
                  <w:tcW w:w="4514" w:type="dxa"/>
                </w:tcPr>
                <w:p w:rsidR="004648E4" w:rsidRPr="00562EF5" w:rsidDel="0086626C" w:rsidRDefault="004648E4" w:rsidP="005253DE">
                  <w:pPr>
                    <w:jc w:val="left"/>
                    <w:rPr>
                      <w:sz w:val="20"/>
                    </w:rPr>
                  </w:pPr>
                  <w:r>
                    <w:rPr>
                      <w:sz w:val="20"/>
                    </w:rPr>
                    <w:t>Other Involvement</w:t>
                  </w:r>
                  <w:r w:rsidRPr="00562EF5">
                    <w:rPr>
                      <w:sz w:val="20"/>
                    </w:rPr>
                    <w:t xml:space="preserve">. Specify </w:t>
                  </w:r>
                  <w:r>
                    <w:rPr>
                      <w:sz w:val="20"/>
                    </w:rPr>
                    <w:t>details here</w:t>
                  </w:r>
                  <w:r w:rsidRPr="00562EF5">
                    <w:rPr>
                      <w:sz w:val="20"/>
                    </w:rPr>
                    <w:t xml:space="preserve">:  </w:t>
                  </w:r>
                </w:p>
              </w:tc>
              <w:tc>
                <w:tcPr>
                  <w:tcW w:w="5220" w:type="dxa"/>
                  <w:gridSpan w:val="2"/>
                </w:tcPr>
                <w:p w:rsidR="004648E4" w:rsidRPr="00562EF5" w:rsidRDefault="004648E4" w:rsidP="005253DE">
                  <w:pPr>
                    <w:jc w:val="left"/>
                    <w:rPr>
                      <w:rFonts w:ascii="Courier New" w:hAnsi="Courier New" w:cs="Courier New"/>
                      <w:sz w:val="20"/>
                    </w:rPr>
                  </w:pPr>
                </w:p>
              </w:tc>
            </w:tr>
          </w:tbl>
          <w:p w:rsidR="004648E4" w:rsidRPr="00562EF5" w:rsidRDefault="004648E4" w:rsidP="005253DE">
            <w:pPr>
              <w:jc w:val="left"/>
              <w:rPr>
                <w:b/>
                <w:sz w:val="20"/>
              </w:rPr>
            </w:pPr>
          </w:p>
        </w:tc>
      </w:tr>
      <w:tr w:rsidR="00716848" w:rsidRPr="00DF7700" w:rsidTr="00993ED8">
        <w:trPr>
          <w:trHeight w:val="46"/>
        </w:trPr>
        <w:tc>
          <w:tcPr>
            <w:tcW w:w="4338" w:type="dxa"/>
            <w:tcBorders>
              <w:top w:val="single" w:sz="4" w:space="0" w:color="0D0D0D" w:themeColor="text1" w:themeTint="F2"/>
              <w:left w:val="nil"/>
              <w:bottom w:val="single" w:sz="4" w:space="0" w:color="auto"/>
              <w:right w:val="nil"/>
            </w:tcBorders>
            <w:vAlign w:val="bottom"/>
          </w:tcPr>
          <w:p w:rsidR="00716848" w:rsidRPr="005E1488" w:rsidRDefault="00716848" w:rsidP="009936D9">
            <w:pPr>
              <w:rPr>
                <w:color w:val="000000"/>
                <w:sz w:val="16"/>
                <w:szCs w:val="16"/>
              </w:rPr>
            </w:pPr>
          </w:p>
        </w:tc>
        <w:tc>
          <w:tcPr>
            <w:tcW w:w="5940" w:type="dxa"/>
            <w:tcBorders>
              <w:top w:val="single" w:sz="4" w:space="0" w:color="0D0D0D" w:themeColor="text1" w:themeTint="F2"/>
              <w:left w:val="nil"/>
              <w:bottom w:val="single" w:sz="4" w:space="0" w:color="auto"/>
              <w:right w:val="nil"/>
            </w:tcBorders>
            <w:vAlign w:val="bottom"/>
          </w:tcPr>
          <w:p w:rsidR="00716848" w:rsidRPr="00DF7700" w:rsidRDefault="00716848" w:rsidP="009936D9">
            <w:pPr>
              <w:rPr>
                <w:color w:val="000000"/>
                <w:sz w:val="12"/>
                <w:szCs w:val="12"/>
              </w:rPr>
            </w:pPr>
          </w:p>
        </w:tc>
      </w:tr>
      <w:tr w:rsidR="00EC5002" w:rsidRPr="00822A3D" w:rsidTr="009C3B14">
        <w:trPr>
          <w:trHeight w:val="46"/>
        </w:trPr>
        <w:tc>
          <w:tcPr>
            <w:tcW w:w="4338" w:type="dxa"/>
            <w:tcBorders>
              <w:left w:val="single" w:sz="4" w:space="0" w:color="auto"/>
              <w:bottom w:val="single" w:sz="4" w:space="0" w:color="auto"/>
              <w:right w:val="single" w:sz="4" w:space="0" w:color="auto"/>
            </w:tcBorders>
            <w:shd w:val="clear" w:color="auto" w:fill="D9D9D9"/>
            <w:vAlign w:val="bottom"/>
          </w:tcPr>
          <w:p w:rsidR="00EC5002" w:rsidRPr="009F7E4C" w:rsidRDefault="009F7E4C">
            <w:pPr>
              <w:rPr>
                <w:b/>
                <w:color w:val="000000"/>
                <w:sz w:val="20"/>
              </w:rPr>
            </w:pPr>
            <w:r w:rsidRPr="009F7E4C">
              <w:rPr>
                <w:b/>
                <w:color w:val="000000"/>
                <w:sz w:val="20"/>
              </w:rPr>
              <w:t>Project Team</w:t>
            </w:r>
            <w:r w:rsidR="00716848">
              <w:rPr>
                <w:b/>
                <w:color w:val="000000"/>
                <w:sz w:val="20"/>
              </w:rPr>
              <w:t>:</w:t>
            </w:r>
          </w:p>
        </w:tc>
        <w:tc>
          <w:tcPr>
            <w:tcW w:w="5940" w:type="dxa"/>
            <w:tcBorders>
              <w:left w:val="single" w:sz="4" w:space="0" w:color="auto"/>
              <w:bottom w:val="single" w:sz="4" w:space="0" w:color="auto"/>
              <w:right w:val="single" w:sz="4" w:space="0" w:color="auto"/>
            </w:tcBorders>
            <w:shd w:val="clear" w:color="auto" w:fill="D9D9D9"/>
            <w:vAlign w:val="bottom"/>
          </w:tcPr>
          <w:p w:rsidR="00EC5002" w:rsidRPr="00822A3D" w:rsidRDefault="00EC5002" w:rsidP="00554175">
            <w:pPr>
              <w:jc w:val="center"/>
              <w:rPr>
                <w:b/>
                <w:color w:val="000000"/>
                <w:sz w:val="20"/>
              </w:rPr>
            </w:pPr>
          </w:p>
        </w:tc>
      </w:tr>
      <w:tr w:rsidR="009F7E4C" w:rsidRPr="003F3A76" w:rsidTr="009C3B14">
        <w:trPr>
          <w:trHeight w:val="46"/>
        </w:trPr>
        <w:tc>
          <w:tcPr>
            <w:tcW w:w="4338" w:type="dxa"/>
            <w:shd w:val="clear" w:color="auto" w:fill="D9D9D9"/>
            <w:vAlign w:val="bottom"/>
          </w:tcPr>
          <w:p w:rsidR="009F7E4C" w:rsidRPr="003F3A76" w:rsidRDefault="009F7E4C" w:rsidP="003F75B4">
            <w:pPr>
              <w:jc w:val="left"/>
              <w:rPr>
                <w:color w:val="000000"/>
                <w:sz w:val="20"/>
              </w:rPr>
            </w:pPr>
            <w:r w:rsidRPr="003F3A76">
              <w:rPr>
                <w:color w:val="000000"/>
                <w:sz w:val="20"/>
              </w:rPr>
              <w:t>Project facilitator</w:t>
            </w:r>
            <w:r w:rsidR="00C642C0">
              <w:rPr>
                <w:color w:val="000000"/>
                <w:sz w:val="20"/>
              </w:rPr>
              <w:t xml:space="preserve"> </w:t>
            </w:r>
            <w:r w:rsidRPr="003F3A76">
              <w:rPr>
                <w:color w:val="000000"/>
                <w:sz w:val="20"/>
              </w:rPr>
              <w:t>(</w:t>
            </w:r>
            <w:r w:rsidRPr="003F3A76">
              <w:rPr>
                <w:b/>
                <w:color w:val="000000"/>
                <w:sz w:val="20"/>
              </w:rPr>
              <w:t>1</w:t>
            </w:r>
            <w:r w:rsidRPr="003F3A76">
              <w:rPr>
                <w:color w:val="000000"/>
                <w:sz w:val="20"/>
              </w:rPr>
              <w:t xml:space="preserve"> </w:t>
            </w:r>
            <w:r w:rsidRPr="003F3A76">
              <w:rPr>
                <w:b/>
                <w:color w:val="000000"/>
                <w:sz w:val="20"/>
              </w:rPr>
              <w:t>Mandatory</w:t>
            </w:r>
            <w:r w:rsidRPr="003F3A76">
              <w:rPr>
                <w:color w:val="000000"/>
                <w:sz w:val="20"/>
              </w:rPr>
              <w:t>)</w:t>
            </w:r>
          </w:p>
        </w:tc>
        <w:tc>
          <w:tcPr>
            <w:tcW w:w="5940" w:type="dxa"/>
            <w:shd w:val="clear" w:color="auto" w:fill="auto"/>
            <w:vAlign w:val="bottom"/>
          </w:tcPr>
          <w:p w:rsidR="009F7E4C" w:rsidRPr="00F70768" w:rsidRDefault="001C0932" w:rsidP="001005DD">
            <w:pPr>
              <w:jc w:val="left"/>
              <w:rPr>
                <w:b/>
                <w:color w:val="000000"/>
                <w:sz w:val="20"/>
              </w:rPr>
            </w:pPr>
            <w:del w:id="7" w:author="HL7 TSC" w:date="2016-02-09T16:15:00Z">
              <w:r w:rsidDel="005D6291">
                <w:rPr>
                  <w:rFonts w:ascii="Courier New" w:hAnsi="Courier New" w:cs="Courier New"/>
                  <w:b/>
                  <w:sz w:val="20"/>
                </w:rPr>
                <w:delText>TBD</w:delText>
              </w:r>
            </w:del>
            <w:ins w:id="8" w:author="HL7 TSC" w:date="2016-02-09T16:15:00Z">
              <w:r w:rsidR="005D6291">
                <w:rPr>
                  <w:rFonts w:ascii="Courier New" w:hAnsi="Courier New" w:cs="Courier New"/>
                  <w:b/>
                  <w:sz w:val="20"/>
                </w:rPr>
                <w:t>Freida Hall</w:t>
              </w:r>
            </w:ins>
          </w:p>
        </w:tc>
      </w:tr>
      <w:tr w:rsidR="009F7E4C" w:rsidRPr="003F3A76" w:rsidTr="009C3B14">
        <w:trPr>
          <w:trHeight w:val="46"/>
        </w:trPr>
        <w:tc>
          <w:tcPr>
            <w:tcW w:w="4338" w:type="dxa"/>
            <w:shd w:val="clear" w:color="auto" w:fill="D9D9D9"/>
            <w:vAlign w:val="bottom"/>
          </w:tcPr>
          <w:p w:rsidR="009F7E4C" w:rsidRPr="00C67EBC" w:rsidRDefault="009F7E4C" w:rsidP="003F75B4">
            <w:pPr>
              <w:jc w:val="left"/>
              <w:rPr>
                <w:color w:val="000000"/>
                <w:sz w:val="20"/>
                <w:lang w:val="en-US"/>
              </w:rPr>
            </w:pPr>
            <w:r w:rsidRPr="003F3A76">
              <w:rPr>
                <w:color w:val="000000"/>
                <w:sz w:val="20"/>
              </w:rPr>
              <w:t>Other interested parties</w:t>
            </w:r>
            <w:r w:rsidR="00C67EBC">
              <w:rPr>
                <w:color w:val="000000"/>
                <w:sz w:val="20"/>
              </w:rPr>
              <w:t xml:space="preserve"> and their roles</w:t>
            </w:r>
          </w:p>
        </w:tc>
        <w:tc>
          <w:tcPr>
            <w:tcW w:w="5940" w:type="dxa"/>
            <w:shd w:val="clear" w:color="auto" w:fill="auto"/>
            <w:vAlign w:val="bottom"/>
          </w:tcPr>
          <w:p w:rsidR="009F7E4C" w:rsidRPr="006C1678" w:rsidRDefault="009F7E4C" w:rsidP="001005DD">
            <w:pPr>
              <w:jc w:val="left"/>
              <w:rPr>
                <w:rFonts w:ascii="Courier New" w:hAnsi="Courier New" w:cs="Courier New"/>
                <w:color w:val="000000"/>
                <w:sz w:val="20"/>
              </w:rPr>
            </w:pPr>
          </w:p>
        </w:tc>
      </w:tr>
      <w:tr w:rsidR="009F7E4C" w:rsidRPr="003F3A76" w:rsidTr="009C3B14">
        <w:trPr>
          <w:trHeight w:val="46"/>
        </w:trPr>
        <w:tc>
          <w:tcPr>
            <w:tcW w:w="4338" w:type="dxa"/>
            <w:shd w:val="clear" w:color="auto" w:fill="D9D9D9"/>
            <w:vAlign w:val="bottom"/>
          </w:tcPr>
          <w:p w:rsidR="009F7E4C" w:rsidRPr="003F3A76" w:rsidRDefault="009F7E4C" w:rsidP="003F75B4">
            <w:pPr>
              <w:jc w:val="left"/>
              <w:rPr>
                <w:color w:val="000000"/>
                <w:sz w:val="20"/>
              </w:rPr>
            </w:pPr>
            <w:r w:rsidRPr="003F3A76">
              <w:rPr>
                <w:color w:val="000000"/>
                <w:sz w:val="20"/>
              </w:rPr>
              <w:t>Multi-disciplinary project team (recommended)</w:t>
            </w:r>
          </w:p>
        </w:tc>
        <w:tc>
          <w:tcPr>
            <w:tcW w:w="5940" w:type="dxa"/>
            <w:shd w:val="clear" w:color="auto" w:fill="auto"/>
            <w:vAlign w:val="bottom"/>
          </w:tcPr>
          <w:p w:rsidR="009F7E4C" w:rsidRPr="006C1678" w:rsidRDefault="009F7E4C" w:rsidP="00BE1619">
            <w:pPr>
              <w:jc w:val="left"/>
              <w:rPr>
                <w:rFonts w:ascii="Courier New" w:hAnsi="Courier New" w:cs="Courier New"/>
                <w:sz w:val="20"/>
              </w:rPr>
            </w:pPr>
          </w:p>
        </w:tc>
      </w:tr>
      <w:tr w:rsidR="00DF1F2A" w:rsidRPr="003F3A76" w:rsidTr="009C3B14">
        <w:trPr>
          <w:trHeight w:val="46"/>
        </w:trPr>
        <w:tc>
          <w:tcPr>
            <w:tcW w:w="4338" w:type="dxa"/>
            <w:shd w:val="clear" w:color="auto" w:fill="D9D9D9"/>
            <w:vAlign w:val="bottom"/>
          </w:tcPr>
          <w:p w:rsidR="00DF1F2A" w:rsidRPr="003F3A76" w:rsidRDefault="00DF1F2A" w:rsidP="0005541C">
            <w:pPr>
              <w:rPr>
                <w:color w:val="000000"/>
                <w:sz w:val="20"/>
              </w:rPr>
            </w:pPr>
            <w:r w:rsidRPr="003F3A76">
              <w:rPr>
                <w:color w:val="000000"/>
                <w:sz w:val="20"/>
              </w:rPr>
              <w:t xml:space="preserve">     Modeling facilitator</w:t>
            </w:r>
          </w:p>
        </w:tc>
        <w:tc>
          <w:tcPr>
            <w:tcW w:w="5940" w:type="dxa"/>
            <w:shd w:val="clear" w:color="auto" w:fill="auto"/>
            <w:vAlign w:val="bottom"/>
          </w:tcPr>
          <w:p w:rsidR="00DF1F2A" w:rsidRPr="006C1678" w:rsidRDefault="00DF1F2A" w:rsidP="00BE1619">
            <w:pPr>
              <w:jc w:val="left"/>
              <w:rPr>
                <w:rFonts w:ascii="Courier New" w:hAnsi="Courier New" w:cs="Courier New"/>
                <w:color w:val="000000"/>
                <w:sz w:val="20"/>
              </w:rPr>
            </w:pPr>
          </w:p>
        </w:tc>
      </w:tr>
      <w:tr w:rsidR="00DF1F2A" w:rsidRPr="003F3A76" w:rsidTr="009C3B14">
        <w:trPr>
          <w:trHeight w:val="46"/>
        </w:trPr>
        <w:tc>
          <w:tcPr>
            <w:tcW w:w="4338" w:type="dxa"/>
            <w:shd w:val="clear" w:color="auto" w:fill="D9D9D9"/>
          </w:tcPr>
          <w:p w:rsidR="00AC2F71" w:rsidRDefault="00DF1F2A">
            <w:pPr>
              <w:jc w:val="left"/>
              <w:rPr>
                <w:color w:val="000000"/>
                <w:sz w:val="20"/>
              </w:rPr>
            </w:pPr>
            <w:r w:rsidRPr="003F3A76">
              <w:rPr>
                <w:color w:val="000000"/>
                <w:sz w:val="20"/>
              </w:rPr>
              <w:t xml:space="preserve">     Publishing facilitator</w:t>
            </w:r>
          </w:p>
        </w:tc>
        <w:tc>
          <w:tcPr>
            <w:tcW w:w="5940" w:type="dxa"/>
            <w:shd w:val="clear" w:color="auto" w:fill="auto"/>
            <w:vAlign w:val="bottom"/>
          </w:tcPr>
          <w:p w:rsidR="00DF1F2A" w:rsidRPr="00717F77" w:rsidRDefault="00DF1F2A" w:rsidP="00EE1D95">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rPr>
                <w:rFonts w:ascii="Courier New" w:hAnsi="Courier New" w:cs="Courier New"/>
                <w:b/>
                <w:color w:val="000000"/>
                <w:sz w:val="20"/>
              </w:rPr>
            </w:pPr>
          </w:p>
        </w:tc>
      </w:tr>
      <w:tr w:rsidR="00DF1F2A" w:rsidRPr="003F3A76" w:rsidTr="009C3B14">
        <w:trPr>
          <w:trHeight w:val="46"/>
        </w:trPr>
        <w:tc>
          <w:tcPr>
            <w:tcW w:w="4338" w:type="dxa"/>
            <w:shd w:val="clear" w:color="auto" w:fill="D9D9D9"/>
            <w:vAlign w:val="bottom"/>
          </w:tcPr>
          <w:p w:rsidR="00DF1F2A" w:rsidRPr="003F3A76" w:rsidRDefault="00DF1F2A" w:rsidP="0005541C">
            <w:pPr>
              <w:rPr>
                <w:color w:val="000000"/>
                <w:sz w:val="20"/>
              </w:rPr>
            </w:pPr>
            <w:r w:rsidRPr="003F3A76">
              <w:rPr>
                <w:color w:val="000000"/>
                <w:sz w:val="20"/>
              </w:rPr>
              <w:t xml:space="preserve">     Vocabulary facilitator</w:t>
            </w:r>
          </w:p>
        </w:tc>
        <w:tc>
          <w:tcPr>
            <w:tcW w:w="5940" w:type="dxa"/>
            <w:shd w:val="clear" w:color="auto" w:fill="auto"/>
            <w:vAlign w:val="bottom"/>
          </w:tcPr>
          <w:p w:rsidR="00DF1F2A" w:rsidRPr="006C1678" w:rsidRDefault="00DF1F2A" w:rsidP="00EE1D95">
            <w:pPr>
              <w:jc w:val="left"/>
              <w:rPr>
                <w:rFonts w:ascii="Courier New" w:hAnsi="Courier New" w:cs="Courier New"/>
                <w:color w:val="000000"/>
                <w:sz w:val="20"/>
              </w:rPr>
            </w:pPr>
          </w:p>
        </w:tc>
      </w:tr>
      <w:tr w:rsidR="009F7E4C" w:rsidRPr="003F3A76" w:rsidTr="009C3B14">
        <w:trPr>
          <w:trHeight w:val="46"/>
        </w:trPr>
        <w:tc>
          <w:tcPr>
            <w:tcW w:w="4338" w:type="dxa"/>
            <w:shd w:val="clear" w:color="auto" w:fill="D9D9D9"/>
            <w:vAlign w:val="bottom"/>
          </w:tcPr>
          <w:p w:rsidR="009F7E4C" w:rsidRPr="003F3A76" w:rsidRDefault="009F7E4C">
            <w:pPr>
              <w:rPr>
                <w:color w:val="000000"/>
                <w:sz w:val="20"/>
              </w:rPr>
            </w:pPr>
            <w:r w:rsidRPr="003F3A76">
              <w:rPr>
                <w:color w:val="000000"/>
                <w:sz w:val="20"/>
              </w:rPr>
              <w:t xml:space="preserve">     Domain expert rep</w:t>
            </w:r>
          </w:p>
        </w:tc>
        <w:tc>
          <w:tcPr>
            <w:tcW w:w="5940" w:type="dxa"/>
            <w:shd w:val="clear" w:color="auto" w:fill="auto"/>
            <w:vAlign w:val="bottom"/>
          </w:tcPr>
          <w:p w:rsidR="009F7E4C" w:rsidRPr="006C1678" w:rsidRDefault="001C0932" w:rsidP="00EE1D95">
            <w:pPr>
              <w:jc w:val="left"/>
              <w:rPr>
                <w:rFonts w:ascii="Courier New" w:hAnsi="Courier New" w:cs="Courier New"/>
                <w:color w:val="000000"/>
                <w:sz w:val="20"/>
              </w:rPr>
            </w:pPr>
            <w:r>
              <w:rPr>
                <w:rFonts w:ascii="Courier New" w:hAnsi="Courier New" w:cs="Courier New"/>
                <w:color w:val="000000"/>
                <w:sz w:val="20"/>
              </w:rPr>
              <w:t>Lynn Laakso</w:t>
            </w:r>
          </w:p>
        </w:tc>
      </w:tr>
      <w:tr w:rsidR="009F7E4C" w:rsidRPr="00822A3D" w:rsidTr="009C3B14">
        <w:trPr>
          <w:trHeight w:val="46"/>
        </w:trPr>
        <w:tc>
          <w:tcPr>
            <w:tcW w:w="4338" w:type="dxa"/>
            <w:shd w:val="clear" w:color="auto" w:fill="D9D9D9"/>
            <w:vAlign w:val="bottom"/>
          </w:tcPr>
          <w:p w:rsidR="009F7E4C" w:rsidRPr="00822A3D" w:rsidRDefault="009F7E4C">
            <w:pPr>
              <w:rPr>
                <w:color w:val="000000"/>
                <w:sz w:val="20"/>
              </w:rPr>
            </w:pPr>
            <w:r w:rsidRPr="00822A3D">
              <w:rPr>
                <w:color w:val="000000"/>
                <w:sz w:val="20"/>
              </w:rPr>
              <w:t xml:space="preserve">     Business requirement analyst</w:t>
            </w:r>
          </w:p>
        </w:tc>
        <w:tc>
          <w:tcPr>
            <w:tcW w:w="5940" w:type="dxa"/>
            <w:shd w:val="clear" w:color="auto" w:fill="auto"/>
            <w:vAlign w:val="bottom"/>
          </w:tcPr>
          <w:p w:rsidR="009F7E4C" w:rsidRPr="006C1678" w:rsidRDefault="009F7E4C" w:rsidP="00EE1D95">
            <w:pPr>
              <w:jc w:val="left"/>
              <w:rPr>
                <w:rFonts w:ascii="Courier New" w:hAnsi="Courier New" w:cs="Courier New"/>
                <w:color w:val="000000"/>
                <w:sz w:val="20"/>
              </w:rPr>
            </w:pPr>
          </w:p>
        </w:tc>
      </w:tr>
      <w:tr w:rsidR="00C73E4F" w:rsidRPr="00822A3D" w:rsidTr="009C3B14">
        <w:trPr>
          <w:trHeight w:val="46"/>
        </w:trPr>
        <w:tc>
          <w:tcPr>
            <w:tcW w:w="4338" w:type="dxa"/>
            <w:tcBorders>
              <w:bottom w:val="single" w:sz="4" w:space="0" w:color="auto"/>
            </w:tcBorders>
            <w:shd w:val="clear" w:color="auto" w:fill="D9D9D9"/>
            <w:vAlign w:val="bottom"/>
          </w:tcPr>
          <w:p w:rsidR="00C73E4F" w:rsidRPr="00C73E4F" w:rsidRDefault="00C73E4F" w:rsidP="008110A8">
            <w:pPr>
              <w:rPr>
                <w:color w:val="000000"/>
                <w:sz w:val="20"/>
              </w:rPr>
            </w:pPr>
            <w:r w:rsidRPr="00822A3D">
              <w:rPr>
                <w:color w:val="000000"/>
                <w:sz w:val="20"/>
              </w:rPr>
              <w:t xml:space="preserve">     </w:t>
            </w:r>
            <w:r w:rsidRPr="00C73E4F">
              <w:rPr>
                <w:color w:val="000000"/>
                <w:sz w:val="20"/>
              </w:rPr>
              <w:t>Conformance facilitator (for IG projects)</w:t>
            </w:r>
          </w:p>
        </w:tc>
        <w:tc>
          <w:tcPr>
            <w:tcW w:w="5940" w:type="dxa"/>
            <w:tcBorders>
              <w:bottom w:val="single" w:sz="4" w:space="0" w:color="auto"/>
            </w:tcBorders>
            <w:shd w:val="clear" w:color="auto" w:fill="auto"/>
            <w:vAlign w:val="bottom"/>
          </w:tcPr>
          <w:p w:rsidR="00C73E4F" w:rsidRPr="006C1678" w:rsidRDefault="00C73E4F" w:rsidP="008110A8">
            <w:pPr>
              <w:jc w:val="left"/>
              <w:rPr>
                <w:rFonts w:ascii="Courier New" w:hAnsi="Courier New" w:cs="Courier New"/>
                <w:color w:val="000000"/>
                <w:sz w:val="20"/>
              </w:rPr>
            </w:pPr>
          </w:p>
        </w:tc>
      </w:tr>
      <w:tr w:rsidR="00C73E4F" w:rsidRPr="00822A3D" w:rsidTr="009C3B14">
        <w:trPr>
          <w:trHeight w:val="46"/>
        </w:trPr>
        <w:tc>
          <w:tcPr>
            <w:tcW w:w="4338" w:type="dxa"/>
            <w:tcBorders>
              <w:bottom w:val="single" w:sz="4" w:space="0" w:color="auto"/>
            </w:tcBorders>
            <w:shd w:val="clear" w:color="auto" w:fill="D9D9D9"/>
            <w:vAlign w:val="bottom"/>
          </w:tcPr>
          <w:p w:rsidR="00C73E4F" w:rsidRPr="00822A3D" w:rsidRDefault="00C73E4F" w:rsidP="008110A8">
            <w:pPr>
              <w:rPr>
                <w:color w:val="000000"/>
                <w:sz w:val="20"/>
              </w:rPr>
            </w:pPr>
            <w:r w:rsidRPr="00822A3D">
              <w:rPr>
                <w:color w:val="000000"/>
                <w:sz w:val="20"/>
              </w:rPr>
              <w:t xml:space="preserve">     </w:t>
            </w:r>
            <w:r>
              <w:rPr>
                <w:color w:val="000000"/>
                <w:sz w:val="20"/>
              </w:rPr>
              <w:t>Other</w:t>
            </w:r>
            <w:r w:rsidRPr="00822A3D">
              <w:rPr>
                <w:color w:val="000000"/>
                <w:sz w:val="20"/>
              </w:rPr>
              <w:t xml:space="preserve"> facilitator</w:t>
            </w:r>
            <w:r>
              <w:rPr>
                <w:color w:val="000000"/>
                <w:sz w:val="20"/>
              </w:rPr>
              <w:t>s (SOA, SAIF)</w:t>
            </w:r>
          </w:p>
        </w:tc>
        <w:tc>
          <w:tcPr>
            <w:tcW w:w="5940" w:type="dxa"/>
            <w:tcBorders>
              <w:bottom w:val="single" w:sz="4" w:space="0" w:color="auto"/>
            </w:tcBorders>
            <w:shd w:val="clear" w:color="auto" w:fill="auto"/>
            <w:vAlign w:val="bottom"/>
          </w:tcPr>
          <w:p w:rsidR="00C73E4F" w:rsidRPr="006C1678" w:rsidRDefault="00C73E4F" w:rsidP="008110A8">
            <w:pPr>
              <w:jc w:val="left"/>
              <w:rPr>
                <w:rFonts w:ascii="Courier New" w:hAnsi="Courier New" w:cs="Courier New"/>
                <w:color w:val="000000"/>
                <w:sz w:val="20"/>
              </w:rPr>
            </w:pPr>
          </w:p>
        </w:tc>
      </w:tr>
      <w:tr w:rsidR="00C73E4F" w:rsidRPr="00DF7700" w:rsidTr="009C3B14">
        <w:trPr>
          <w:trHeight w:val="46"/>
        </w:trPr>
        <w:tc>
          <w:tcPr>
            <w:tcW w:w="4338" w:type="dxa"/>
            <w:tcBorders>
              <w:left w:val="nil"/>
              <w:bottom w:val="single" w:sz="4" w:space="0" w:color="auto"/>
              <w:right w:val="nil"/>
            </w:tcBorders>
            <w:vAlign w:val="bottom"/>
          </w:tcPr>
          <w:p w:rsidR="00C73E4F" w:rsidRPr="005E1488" w:rsidRDefault="00C73E4F">
            <w:pPr>
              <w:rPr>
                <w:color w:val="000000"/>
                <w:sz w:val="16"/>
                <w:szCs w:val="16"/>
              </w:rPr>
            </w:pPr>
          </w:p>
        </w:tc>
        <w:tc>
          <w:tcPr>
            <w:tcW w:w="5940" w:type="dxa"/>
            <w:tcBorders>
              <w:left w:val="nil"/>
              <w:bottom w:val="single" w:sz="4" w:space="0" w:color="auto"/>
              <w:right w:val="nil"/>
            </w:tcBorders>
            <w:vAlign w:val="bottom"/>
          </w:tcPr>
          <w:p w:rsidR="00C73E4F" w:rsidRPr="00DF7700" w:rsidRDefault="00C73E4F">
            <w:pPr>
              <w:rPr>
                <w:color w:val="000000"/>
                <w:sz w:val="12"/>
                <w:szCs w:val="12"/>
              </w:rPr>
            </w:pPr>
          </w:p>
        </w:tc>
      </w:tr>
      <w:tr w:rsidR="00C73E4F" w:rsidRPr="003F3A76" w:rsidTr="009C3B14">
        <w:trPr>
          <w:trHeight w:val="46"/>
        </w:trPr>
        <w:tc>
          <w:tcPr>
            <w:tcW w:w="10278" w:type="dxa"/>
            <w:gridSpan w:val="2"/>
            <w:shd w:val="clear" w:color="auto" w:fill="D9D9D9"/>
            <w:vAlign w:val="bottom"/>
          </w:tcPr>
          <w:p w:rsidR="000A2EB3" w:rsidRDefault="00C73E4F">
            <w:pPr>
              <w:rPr>
                <w:color w:val="000000"/>
                <w:sz w:val="20"/>
              </w:rPr>
            </w:pPr>
            <w:r w:rsidRPr="003F3A76">
              <w:rPr>
                <w:color w:val="000000"/>
                <w:sz w:val="20"/>
              </w:rPr>
              <w:t xml:space="preserve">Implementers </w:t>
            </w:r>
            <w:r w:rsidRPr="003F3A76">
              <w:rPr>
                <w:b/>
                <w:color w:val="000000"/>
                <w:sz w:val="20"/>
              </w:rPr>
              <w:t>(2</w:t>
            </w:r>
            <w:r w:rsidRPr="003F3A76">
              <w:rPr>
                <w:color w:val="000000"/>
                <w:sz w:val="20"/>
              </w:rPr>
              <w:t xml:space="preserve"> </w:t>
            </w:r>
            <w:r w:rsidRPr="003F3A76">
              <w:rPr>
                <w:b/>
                <w:color w:val="000000"/>
                <w:sz w:val="20"/>
              </w:rPr>
              <w:t>Mandatory</w:t>
            </w:r>
            <w:r w:rsidRPr="003F3A76">
              <w:rPr>
                <w:color w:val="000000"/>
                <w:sz w:val="20"/>
              </w:rPr>
              <w:t xml:space="preserve"> for DSTU projects)</w:t>
            </w:r>
          </w:p>
          <w:p w:rsidR="00AC2F71" w:rsidRDefault="009700B9">
            <w:pPr>
              <w:jc w:val="left"/>
              <w:rPr>
                <w:color w:val="000000"/>
                <w:sz w:val="20"/>
              </w:rPr>
            </w:pPr>
            <w:r w:rsidRPr="009700B9">
              <w:rPr>
                <w:b/>
                <w:i/>
                <w:color w:val="008000"/>
                <w:sz w:val="16"/>
                <w:szCs w:val="16"/>
              </w:rPr>
              <w:t>FHIR Project Note:</w:t>
            </w:r>
            <w:r w:rsidRPr="009700B9">
              <w:rPr>
                <w:i/>
                <w:color w:val="008000"/>
                <w:sz w:val="16"/>
                <w:szCs w:val="16"/>
              </w:rPr>
              <w:t xml:space="preserve"> The implementer requirement will be handled by the “balloting” project.  Therefore work groups do not fill out the above section.  However, feel free to list implementers specific to your work group’s resources if you know of any.</w:t>
            </w:r>
          </w:p>
        </w:tc>
      </w:tr>
      <w:tr w:rsidR="00C73E4F" w:rsidRPr="003F3A76" w:rsidTr="009C3B14">
        <w:trPr>
          <w:trHeight w:val="46"/>
        </w:trPr>
        <w:tc>
          <w:tcPr>
            <w:tcW w:w="10278" w:type="dxa"/>
            <w:gridSpan w:val="2"/>
            <w:shd w:val="clear" w:color="auto" w:fill="auto"/>
            <w:vAlign w:val="bottom"/>
          </w:tcPr>
          <w:p w:rsidR="00C73E4F" w:rsidRPr="006C1678" w:rsidRDefault="00C73E4F">
            <w:pPr>
              <w:rPr>
                <w:rFonts w:ascii="Courier New" w:hAnsi="Courier New" w:cs="Courier New"/>
                <w:color w:val="000000"/>
                <w:sz w:val="20"/>
              </w:rPr>
            </w:pPr>
            <w:r w:rsidRPr="006C1678">
              <w:rPr>
                <w:rFonts w:ascii="Courier New" w:hAnsi="Courier New" w:cs="Courier New"/>
                <w:color w:val="000000"/>
                <w:sz w:val="20"/>
              </w:rPr>
              <w:t xml:space="preserve">1)  </w:t>
            </w:r>
          </w:p>
        </w:tc>
      </w:tr>
      <w:tr w:rsidR="00C73E4F" w:rsidRPr="008F5208" w:rsidTr="009C3B14">
        <w:trPr>
          <w:trHeight w:val="46"/>
        </w:trPr>
        <w:tc>
          <w:tcPr>
            <w:tcW w:w="10278" w:type="dxa"/>
            <w:gridSpan w:val="2"/>
            <w:shd w:val="clear" w:color="auto" w:fill="auto"/>
            <w:vAlign w:val="bottom"/>
          </w:tcPr>
          <w:p w:rsidR="00C73E4F" w:rsidRPr="006C1678" w:rsidRDefault="00C73E4F">
            <w:pPr>
              <w:rPr>
                <w:rFonts w:ascii="Courier New" w:hAnsi="Courier New" w:cs="Courier New"/>
                <w:color w:val="000000"/>
                <w:sz w:val="20"/>
              </w:rPr>
            </w:pPr>
            <w:r w:rsidRPr="006C1678">
              <w:rPr>
                <w:rFonts w:ascii="Courier New" w:hAnsi="Courier New" w:cs="Courier New"/>
                <w:color w:val="000000"/>
                <w:sz w:val="20"/>
              </w:rPr>
              <w:t xml:space="preserve">2)  </w:t>
            </w:r>
          </w:p>
        </w:tc>
      </w:tr>
    </w:tbl>
    <w:p w:rsidR="006817EB" w:rsidRDefault="006817EB" w:rsidP="000C5CA3">
      <w:pPr>
        <w:pStyle w:val="Heading5-BoldNumbered"/>
        <w:numPr>
          <w:ilvl w:val="0"/>
          <w:numId w:val="3"/>
        </w:numPr>
      </w:pPr>
      <w:bookmarkStart w:id="9" w:name="Project_Scope"/>
      <w:bookmarkEnd w:id="9"/>
      <w:r>
        <w:t>Project Definition</w:t>
      </w:r>
    </w:p>
    <w:p w:rsidR="005C553E" w:rsidRPr="006A5B4E" w:rsidRDefault="00905857" w:rsidP="001C5B5D">
      <w:pPr>
        <w:pStyle w:val="Heading5-BoldNumbered"/>
        <w:numPr>
          <w:ilvl w:val="1"/>
          <w:numId w:val="3"/>
        </w:numPr>
        <w:spacing w:before="120"/>
      </w:pPr>
      <w:r w:rsidRPr="006A5B4E">
        <w:t>Project Scope</w:t>
      </w:r>
    </w:p>
    <w:p w:rsidR="00AB49AE" w:rsidRPr="00F70768" w:rsidRDefault="006E6377" w:rsidP="00AB49AE">
      <w:pPr>
        <w:jc w:val="left"/>
        <w:rPr>
          <w:i/>
          <w:color w:val="008000"/>
          <w:sz w:val="16"/>
        </w:rPr>
      </w:pPr>
      <w:hyperlink w:anchor="Project_Scope_help" w:history="1"/>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tblPr>
      <w:tblGrid>
        <w:gridCol w:w="10278"/>
      </w:tblGrid>
      <w:tr w:rsidR="005C553E" w:rsidRPr="00B84774" w:rsidTr="00CB42A8">
        <w:tc>
          <w:tcPr>
            <w:tcW w:w="10278" w:type="dxa"/>
          </w:tcPr>
          <w:p w:rsidR="00AC2F71" w:rsidRPr="001C2936" w:rsidRDefault="001239C9" w:rsidP="001C2936">
            <w:pPr>
              <w:jc w:val="left"/>
              <w:rPr>
                <w:ins w:id="10" w:author="HL7 TSC" w:date="2016-02-09T16:21:00Z"/>
                <w:rFonts w:ascii="Courier New" w:hAnsi="Courier New" w:cs="Courier New"/>
                <w:sz w:val="20"/>
              </w:rPr>
            </w:pPr>
            <w:r>
              <w:rPr>
                <w:rFonts w:ascii="Courier New" w:hAnsi="Courier New" w:cs="Courier New"/>
                <w:b/>
                <w:sz w:val="20"/>
              </w:rPr>
              <w:t xml:space="preserve">The project will create a template for </w:t>
            </w:r>
            <w:ins w:id="11" w:author="HL7 TSC" w:date="2016-02-09T16:15:00Z">
              <w:r w:rsidR="005D6291">
                <w:rPr>
                  <w:rFonts w:ascii="Courier New" w:hAnsi="Courier New" w:cs="Courier New"/>
                  <w:b/>
                  <w:sz w:val="20"/>
                </w:rPr>
                <w:t xml:space="preserve">Work Group </w:t>
              </w:r>
            </w:ins>
            <w:r>
              <w:rPr>
                <w:rFonts w:ascii="Courier New" w:hAnsi="Courier New" w:cs="Courier New"/>
                <w:b/>
                <w:sz w:val="20"/>
              </w:rPr>
              <w:t xml:space="preserve">White Papers that will be </w:t>
            </w:r>
            <w:ins w:id="12" w:author="HL7 TSC" w:date="2016-02-09T16:15:00Z">
              <w:r w:rsidR="005D6291">
                <w:rPr>
                  <w:rFonts w:ascii="Courier New" w:hAnsi="Courier New" w:cs="Courier New"/>
                  <w:b/>
                  <w:sz w:val="20"/>
                </w:rPr>
                <w:t xml:space="preserve">not be formally </w:t>
              </w:r>
            </w:ins>
            <w:r>
              <w:rPr>
                <w:rFonts w:ascii="Courier New" w:hAnsi="Courier New" w:cs="Courier New"/>
                <w:b/>
                <w:sz w:val="20"/>
              </w:rPr>
              <w:t>balloted at HL7</w:t>
            </w:r>
            <w:ins w:id="13" w:author="HL7 TSC" w:date="2016-02-09T16:16:00Z">
              <w:r w:rsidR="005D6291">
                <w:rPr>
                  <w:rFonts w:ascii="Courier New" w:hAnsi="Courier New" w:cs="Courier New"/>
                  <w:b/>
                  <w:sz w:val="20"/>
                </w:rPr>
                <w:t xml:space="preserve">, but are </w:t>
              </w:r>
            </w:ins>
            <w:ins w:id="14" w:author="HL7 TSC" w:date="2016-02-09T16:26:00Z">
              <w:r w:rsidR="00644A36">
                <w:rPr>
                  <w:rFonts w:ascii="Courier New" w:hAnsi="Courier New" w:cs="Courier New"/>
                  <w:b/>
                  <w:sz w:val="20"/>
                </w:rPr>
                <w:t>to be published by the Work Group.</w:t>
              </w:r>
            </w:ins>
            <w:r w:rsidR="001C2936">
              <w:rPr>
                <w:rFonts w:ascii="Courier New" w:hAnsi="Courier New" w:cs="Courier New"/>
                <w:b/>
                <w:sz w:val="20"/>
              </w:rPr>
              <w:t xml:space="preserve"> </w:t>
            </w:r>
            <w:ins w:id="15" w:author="hall" w:date="2016-02-10T13:06:00Z">
              <w:r w:rsidR="001C2936">
                <w:rPr>
                  <w:rFonts w:ascii="Courier New" w:hAnsi="Courier New" w:cs="Courier New"/>
                  <w:b/>
                  <w:sz w:val="20"/>
                </w:rPr>
                <w:t xml:space="preserve">This template shall have a </w:t>
              </w:r>
            </w:ins>
            <w:ins w:id="16" w:author="hall" w:date="2016-02-10T13:07:00Z">
              <w:r w:rsidR="001C2936">
                <w:rPr>
                  <w:rFonts w:ascii="Courier New" w:hAnsi="Courier New" w:cs="Courier New"/>
                  <w:b/>
                  <w:sz w:val="20"/>
                </w:rPr>
                <w:t>‘disclaimer’ statement that it has not been balloted</w:t>
              </w:r>
            </w:ins>
            <w:ins w:id="17" w:author="hall" w:date="2016-02-10T13:09:00Z">
              <w:r w:rsidR="001C2936">
                <w:rPr>
                  <w:rFonts w:ascii="Courier New" w:hAnsi="Courier New" w:cs="Courier New"/>
                  <w:b/>
                  <w:sz w:val="20"/>
                </w:rPr>
                <w:t xml:space="preserve"> or subject to formal review by full HL7 organization.</w:t>
              </w:r>
            </w:ins>
            <w:ins w:id="18" w:author="hall" w:date="2016-02-10T13:07:00Z">
              <w:r w:rsidR="001C2936">
                <w:rPr>
                  <w:rFonts w:ascii="Courier New" w:hAnsi="Courier New" w:cs="Courier New"/>
                  <w:b/>
                  <w:sz w:val="20"/>
                </w:rPr>
                <w:t xml:space="preserve"> </w:t>
              </w:r>
            </w:ins>
            <w:ins w:id="19" w:author="Lynn" w:date="2016-02-23T13:15:00Z">
              <w:r w:rsidR="000E34F4">
                <w:rPr>
                  <w:rFonts w:ascii="Courier New" w:hAnsi="Courier New" w:cs="Courier New"/>
                  <w:b/>
                  <w:sz w:val="20"/>
                </w:rPr>
                <w:t xml:space="preserve">PIC has recommended a template without the HL7 logo so that it is </w:t>
              </w:r>
            </w:ins>
            <w:ins w:id="20" w:author="Lynn" w:date="2016-02-23T13:16:00Z">
              <w:r w:rsidR="000A2659">
                <w:rPr>
                  <w:rFonts w:ascii="Courier New" w:hAnsi="Courier New" w:cs="Courier New"/>
                  <w:b/>
                  <w:sz w:val="20"/>
                </w:rPr>
                <w:t>visually</w:t>
              </w:r>
            </w:ins>
            <w:ins w:id="21" w:author="Lynn" w:date="2016-02-23T13:15:00Z">
              <w:r w:rsidR="000E34F4">
                <w:rPr>
                  <w:rFonts w:ascii="Courier New" w:hAnsi="Courier New" w:cs="Courier New"/>
                  <w:b/>
                  <w:sz w:val="20"/>
                </w:rPr>
                <w:t xml:space="preserve"> apparent that it is not a formal HL7-endorsed artifact.</w:t>
              </w:r>
            </w:ins>
            <w:ins w:id="22" w:author="Lynn" w:date="2016-02-23T13:21:00Z">
              <w:r w:rsidR="000A2659">
                <w:rPr>
                  <w:rFonts w:ascii="Courier New" w:hAnsi="Courier New" w:cs="Courier New"/>
                  <w:b/>
                  <w:sz w:val="20"/>
                </w:rPr>
                <w:t xml:space="preserve"> </w:t>
              </w:r>
            </w:ins>
          </w:p>
          <w:p w:rsidR="001C2936" w:rsidRDefault="001C2936">
            <w:pPr>
              <w:jc w:val="left"/>
              <w:rPr>
                <w:rFonts w:ascii="Courier New" w:hAnsi="Courier New" w:cs="Courier New"/>
                <w:b/>
                <w:sz w:val="20"/>
              </w:rPr>
            </w:pPr>
          </w:p>
          <w:p w:rsidR="005D6291" w:rsidRDefault="001C2936" w:rsidP="001C2936">
            <w:pPr>
              <w:jc w:val="left"/>
              <w:rPr>
                <w:rFonts w:ascii="Courier New" w:hAnsi="Courier New" w:cs="Courier New"/>
                <w:b/>
                <w:sz w:val="20"/>
              </w:rPr>
            </w:pPr>
            <w:ins w:id="23" w:author="hall" w:date="2016-02-10T13:09:00Z">
              <w:r>
                <w:rPr>
                  <w:rFonts w:ascii="Courier New" w:hAnsi="Courier New" w:cs="Courier New"/>
                  <w:b/>
                  <w:sz w:val="20"/>
                </w:rPr>
                <w:t xml:space="preserve">Unless otherwise determined in the course of the project, </w:t>
              </w:r>
            </w:ins>
            <w:ins w:id="24" w:author="HL7 TSC" w:date="2016-02-09T16:21:00Z">
              <w:del w:id="25" w:author="hall" w:date="2016-02-10T13:09:00Z">
                <w:r w:rsidR="005D6291" w:rsidDel="001C2936">
                  <w:rPr>
                    <w:rFonts w:ascii="Courier New" w:hAnsi="Courier New" w:cs="Courier New"/>
                    <w:b/>
                    <w:sz w:val="20"/>
                  </w:rPr>
                  <w:delText>B</w:delText>
                </w:r>
              </w:del>
            </w:ins>
            <w:ins w:id="26" w:author="hall" w:date="2016-02-10T13:09:00Z">
              <w:r>
                <w:rPr>
                  <w:rFonts w:ascii="Courier New" w:hAnsi="Courier New" w:cs="Courier New"/>
                  <w:b/>
                  <w:sz w:val="20"/>
                </w:rPr>
                <w:t>b</w:t>
              </w:r>
            </w:ins>
            <w:ins w:id="27" w:author="HL7 TSC" w:date="2016-02-09T16:21:00Z">
              <w:r w:rsidR="005D6291">
                <w:rPr>
                  <w:rFonts w:ascii="Courier New" w:hAnsi="Courier New" w:cs="Courier New"/>
                  <w:b/>
                  <w:sz w:val="20"/>
                </w:rPr>
                <w:t>alloted white papers will use the existing Informative Document publishing template</w:t>
              </w:r>
            </w:ins>
            <w:ins w:id="28" w:author="hall" w:date="2016-02-10T12:56:00Z">
              <w:r w:rsidR="00FE0433">
                <w:rPr>
                  <w:rFonts w:ascii="Courier New" w:hAnsi="Courier New" w:cs="Courier New"/>
                  <w:b/>
                  <w:sz w:val="20"/>
                </w:rPr>
                <w:t xml:space="preserve">, and follow </w:t>
              </w:r>
              <w:r w:rsidR="00FE0433">
                <w:rPr>
                  <w:rFonts w:ascii="Courier New" w:hAnsi="Courier New" w:cs="Courier New"/>
                  <w:b/>
                  <w:sz w:val="20"/>
                </w:rPr>
                <w:lastRenderedPageBreak/>
                <w:t>Informative ballot procedures.</w:t>
              </w:r>
            </w:ins>
          </w:p>
        </w:tc>
      </w:tr>
    </w:tbl>
    <w:p w:rsidR="00FC76B8" w:rsidRPr="00F70768" w:rsidRDefault="00905857" w:rsidP="00B22F59">
      <w:pPr>
        <w:pStyle w:val="Heading5-BoldNumbered"/>
        <w:numPr>
          <w:ilvl w:val="1"/>
          <w:numId w:val="3"/>
        </w:numPr>
        <w:spacing w:before="120"/>
      </w:pPr>
      <w:r w:rsidRPr="006A5B4E">
        <w:lastRenderedPageBreak/>
        <w:t>Project Need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78"/>
      </w:tblGrid>
      <w:tr w:rsidR="007159D0" w:rsidRPr="00B84774" w:rsidTr="00CB42A8">
        <w:tc>
          <w:tcPr>
            <w:tcW w:w="10278" w:type="dxa"/>
            <w:tcBorders>
              <w:top w:val="thinThickSmallGap" w:sz="24" w:space="0" w:color="auto"/>
              <w:left w:val="thinThickSmallGap" w:sz="24" w:space="0" w:color="auto"/>
              <w:bottom w:val="thickThinSmallGap" w:sz="24" w:space="0" w:color="auto"/>
              <w:right w:val="thickThinSmallGap" w:sz="24" w:space="0" w:color="auto"/>
            </w:tcBorders>
          </w:tcPr>
          <w:p w:rsidR="007159D0" w:rsidRPr="007159D0" w:rsidRDefault="0054612F" w:rsidP="005B20D9">
            <w:pPr>
              <w:jc w:val="left"/>
              <w:rPr>
                <w:rFonts w:ascii="Courier New" w:hAnsi="Courier New" w:cs="Courier New"/>
                <w:b/>
                <w:sz w:val="20"/>
              </w:rPr>
            </w:pPr>
            <w:r>
              <w:rPr>
                <w:rFonts w:ascii="Courier New" w:hAnsi="Courier New" w:cs="Courier New"/>
                <w:b/>
                <w:sz w:val="20"/>
              </w:rPr>
              <w:t>Work Groups are finding a need to create white papers that are evaluated and approved by the</w:t>
            </w:r>
            <w:ins w:id="29" w:author="HL7 TSC" w:date="2016-02-09T16:27:00Z">
              <w:r w:rsidR="00644A36">
                <w:rPr>
                  <w:rFonts w:ascii="Courier New" w:hAnsi="Courier New" w:cs="Courier New"/>
                  <w:b/>
                  <w:sz w:val="20"/>
                </w:rPr>
                <w:t>ir Work Group, or the HL7</w:t>
              </w:r>
            </w:ins>
            <w:r>
              <w:rPr>
                <w:rFonts w:ascii="Courier New" w:hAnsi="Courier New" w:cs="Courier New"/>
                <w:b/>
                <w:sz w:val="20"/>
              </w:rPr>
              <w:t xml:space="preserve"> community at large. Publishing must ensure that all of our published products meet an acceptable level of quality and provide our members that are producing these materials with the tools necessary to be successful. A </w:t>
            </w:r>
            <w:ins w:id="30" w:author="HL7 TSC" w:date="2016-02-09T16:27:00Z">
              <w:r w:rsidR="00644A36">
                <w:rPr>
                  <w:rFonts w:ascii="Courier New" w:hAnsi="Courier New" w:cs="Courier New"/>
                  <w:b/>
                  <w:sz w:val="20"/>
                </w:rPr>
                <w:t xml:space="preserve">Work Group </w:t>
              </w:r>
            </w:ins>
            <w:r>
              <w:rPr>
                <w:rFonts w:ascii="Courier New" w:hAnsi="Courier New" w:cs="Courier New"/>
                <w:b/>
                <w:sz w:val="20"/>
              </w:rPr>
              <w:t xml:space="preserve">white paper template will ensure we have consistent submissions. </w:t>
            </w:r>
          </w:p>
        </w:tc>
      </w:tr>
    </w:tbl>
    <w:p w:rsidR="005230A1" w:rsidRPr="005230A1" w:rsidRDefault="00C922FF" w:rsidP="005230A1">
      <w:pPr>
        <w:pStyle w:val="Heading5-BoldNumbered"/>
        <w:numPr>
          <w:ilvl w:val="1"/>
          <w:numId w:val="3"/>
        </w:numPr>
        <w:spacing w:before="120"/>
      </w:pPr>
      <w:r w:rsidRPr="006A5B4E">
        <w:t>Success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78"/>
      </w:tblGrid>
      <w:tr w:rsidR="005230A1" w:rsidRPr="00B84774" w:rsidTr="009C3B14">
        <w:tc>
          <w:tcPr>
            <w:tcW w:w="10278" w:type="dxa"/>
          </w:tcPr>
          <w:p w:rsidR="005230A1" w:rsidRPr="005230A1" w:rsidRDefault="0054612F" w:rsidP="005B20D9">
            <w:pPr>
              <w:jc w:val="left"/>
              <w:rPr>
                <w:rFonts w:ascii="Courier New" w:hAnsi="Courier New" w:cs="Courier New"/>
                <w:b/>
                <w:sz w:val="20"/>
              </w:rPr>
            </w:pPr>
            <w:r>
              <w:rPr>
                <w:rFonts w:ascii="Courier New" w:hAnsi="Courier New" w:cs="Courier New"/>
                <w:b/>
                <w:sz w:val="20"/>
              </w:rPr>
              <w:t>The production of a template or templates that define a consistent presentation for white paper materials.</w:t>
            </w:r>
          </w:p>
        </w:tc>
      </w:tr>
    </w:tbl>
    <w:p w:rsidR="00AC2F71" w:rsidRDefault="00DF3EB9">
      <w:pPr>
        <w:pStyle w:val="Heading5-BoldNumbered"/>
        <w:numPr>
          <w:ilvl w:val="1"/>
          <w:numId w:val="3"/>
        </w:numPr>
        <w:spacing w:before="120"/>
      </w:pPr>
      <w:bookmarkStart w:id="31" w:name="Project_Obj_Deliv_TgtDate"/>
      <w:bookmarkEnd w:id="31"/>
      <w:r w:rsidRPr="006A5B4E">
        <w:t xml:space="preserve">Project </w:t>
      </w:r>
      <w:r>
        <w:t>Risks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8370"/>
      </w:tblGrid>
      <w:tr w:rsidR="00DF3EB9" w:rsidRPr="00D73BFC" w:rsidTr="009C3B14">
        <w:tc>
          <w:tcPr>
            <w:tcW w:w="1908" w:type="dxa"/>
            <w:vAlign w:val="bottom"/>
          </w:tcPr>
          <w:p w:rsidR="00DF3EB9" w:rsidRPr="00D73BFC" w:rsidRDefault="00DF3EB9" w:rsidP="005253DE">
            <w:pPr>
              <w:rPr>
                <w:color w:val="000000"/>
                <w:sz w:val="20"/>
              </w:rPr>
            </w:pPr>
            <w:r w:rsidRPr="00D73BFC">
              <w:rPr>
                <w:color w:val="000000"/>
                <w:sz w:val="20"/>
              </w:rPr>
              <w:t>Risk Description</w:t>
            </w:r>
            <w:r>
              <w:rPr>
                <w:color w:val="000000"/>
                <w:sz w:val="20"/>
              </w:rPr>
              <w:t xml:space="preserve">: </w:t>
            </w:r>
          </w:p>
        </w:tc>
        <w:tc>
          <w:tcPr>
            <w:tcW w:w="8370" w:type="dxa"/>
            <w:vAlign w:val="bottom"/>
          </w:tcPr>
          <w:p w:rsidR="00DF3EB9" w:rsidRPr="00D73BFC" w:rsidRDefault="0054612F" w:rsidP="005253DE">
            <w:pPr>
              <w:jc w:val="left"/>
              <w:rPr>
                <w:rFonts w:ascii="Courier New" w:hAnsi="Courier New" w:cs="Courier New"/>
                <w:b/>
                <w:sz w:val="20"/>
                <w:highlight w:val="cyan"/>
              </w:rPr>
            </w:pPr>
            <w:r w:rsidRPr="0054612F">
              <w:rPr>
                <w:rFonts w:ascii="Courier New" w:hAnsi="Courier New" w:cs="Courier New"/>
                <w:b/>
                <w:sz w:val="20"/>
              </w:rPr>
              <w:t>Insuffic</w:t>
            </w:r>
            <w:r>
              <w:rPr>
                <w:rFonts w:ascii="Courier New" w:hAnsi="Courier New" w:cs="Courier New"/>
                <w:b/>
                <w:sz w:val="20"/>
              </w:rPr>
              <w:t>i</w:t>
            </w:r>
            <w:r w:rsidRPr="0054612F">
              <w:rPr>
                <w:rFonts w:ascii="Courier New" w:hAnsi="Courier New" w:cs="Courier New"/>
                <w:b/>
                <w:sz w:val="20"/>
              </w:rPr>
              <w:t>ent</w:t>
            </w:r>
            <w:r>
              <w:rPr>
                <w:rFonts w:ascii="Courier New" w:hAnsi="Courier New" w:cs="Courier New"/>
                <w:b/>
                <w:sz w:val="20"/>
              </w:rPr>
              <w:t xml:space="preserve"> resource to complete the work.</w:t>
            </w:r>
          </w:p>
        </w:tc>
      </w:tr>
      <w:tr w:rsidR="00DF3EB9" w:rsidTr="009C3B14">
        <w:tc>
          <w:tcPr>
            <w:tcW w:w="1908" w:type="dxa"/>
            <w:tcBorders>
              <w:top w:val="single" w:sz="4" w:space="0" w:color="auto"/>
              <w:left w:val="single" w:sz="4" w:space="0" w:color="auto"/>
              <w:bottom w:val="single" w:sz="4" w:space="0" w:color="auto"/>
              <w:right w:val="single" w:sz="4" w:space="0" w:color="auto"/>
            </w:tcBorders>
          </w:tcPr>
          <w:p w:rsidR="00DF3EB9" w:rsidRDefault="00DF3EB9" w:rsidP="005253DE">
            <w:pPr>
              <w:rPr>
                <w:color w:val="000000"/>
                <w:sz w:val="20"/>
              </w:rPr>
            </w:pPr>
            <w:r>
              <w:rPr>
                <w:color w:val="000000"/>
                <w:sz w:val="20"/>
              </w:rPr>
              <w:t xml:space="preserve">Impact: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tblPr>
            <w:tblGrid>
              <w:gridCol w:w="1422"/>
              <w:gridCol w:w="1350"/>
              <w:gridCol w:w="1440"/>
              <w:gridCol w:w="630"/>
            </w:tblGrid>
            <w:tr w:rsidR="00DF3EB9" w:rsidRPr="00B97AEF" w:rsidTr="005253DE">
              <w:tc>
                <w:tcPr>
                  <w:tcW w:w="1422" w:type="dxa"/>
                </w:tcPr>
                <w:p w:rsidR="00DF3EB9" w:rsidRPr="00B97AEF" w:rsidRDefault="006E6377" w:rsidP="005253DE">
                  <w:pPr>
                    <w:jc w:val="left"/>
                    <w:rPr>
                      <w:sz w:val="16"/>
                      <w:szCs w:val="16"/>
                    </w:rPr>
                  </w:pPr>
                  <w:r w:rsidRPr="00B97AEF">
                    <w:rPr>
                      <w:sz w:val="16"/>
                      <w:szCs w:val="16"/>
                    </w:rPr>
                    <w:fldChar w:fldCharType="begin">
                      <w:ffData>
                        <w:name w:val=""/>
                        <w:enabled/>
                        <w:calcOnExit w:val="0"/>
                        <w:checkBox>
                          <w:size w:val="16"/>
                          <w:default w:val="0"/>
                          <w:checked w:val="0"/>
                        </w:checkBox>
                      </w:ffData>
                    </w:fldChar>
                  </w:r>
                  <w:r w:rsidR="00DF3EB9" w:rsidRPr="00B97AEF">
                    <w:rPr>
                      <w:sz w:val="16"/>
                      <w:szCs w:val="16"/>
                    </w:rPr>
                    <w:instrText xml:space="preserve"> FORMCHECKBOX </w:instrText>
                  </w:r>
                  <w:r>
                    <w:rPr>
                      <w:sz w:val="16"/>
                      <w:szCs w:val="16"/>
                    </w:rPr>
                  </w:r>
                  <w:r>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Critical</w:t>
                  </w:r>
                </w:p>
              </w:tc>
              <w:tc>
                <w:tcPr>
                  <w:tcW w:w="1350" w:type="dxa"/>
                </w:tcPr>
                <w:p w:rsidR="00DF3EB9" w:rsidRPr="00B97AEF" w:rsidRDefault="006E6377"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Pr>
                      <w:sz w:val="16"/>
                      <w:szCs w:val="16"/>
                    </w:rPr>
                  </w:r>
                  <w:r>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Serious</w:t>
                  </w:r>
                </w:p>
              </w:tc>
              <w:tc>
                <w:tcPr>
                  <w:tcW w:w="1440" w:type="dxa"/>
                </w:tcPr>
                <w:p w:rsidR="00DF3EB9" w:rsidRPr="00B97AEF" w:rsidRDefault="006E6377" w:rsidP="005253DE">
                  <w:pPr>
                    <w:jc w:val="left"/>
                    <w:rPr>
                      <w:sz w:val="16"/>
                      <w:szCs w:val="16"/>
                    </w:rPr>
                  </w:pPr>
                  <w:r>
                    <w:rPr>
                      <w:sz w:val="16"/>
                      <w:szCs w:val="16"/>
                    </w:rPr>
                    <w:fldChar w:fldCharType="begin">
                      <w:ffData>
                        <w:name w:val=""/>
                        <w:enabled/>
                        <w:calcOnExit w:val="0"/>
                        <w:checkBox>
                          <w:size w:val="16"/>
                          <w:default w:val="1"/>
                        </w:checkBox>
                      </w:ffData>
                    </w:fldChar>
                  </w:r>
                  <w:r w:rsidR="0054612F">
                    <w:rPr>
                      <w:sz w:val="16"/>
                      <w:szCs w:val="16"/>
                    </w:rPr>
                    <w:instrText xml:space="preserve"> FORMCHECKBOX </w:instrText>
                  </w:r>
                  <w:r>
                    <w:rPr>
                      <w:sz w:val="16"/>
                      <w:szCs w:val="16"/>
                    </w:rPr>
                  </w:r>
                  <w:r>
                    <w:rPr>
                      <w:sz w:val="16"/>
                      <w:szCs w:val="16"/>
                    </w:rPr>
                    <w:fldChar w:fldCharType="separate"/>
                  </w:r>
                  <w:r>
                    <w:rPr>
                      <w:sz w:val="16"/>
                      <w:szCs w:val="16"/>
                    </w:rPr>
                    <w:fldChar w:fldCharType="end"/>
                  </w:r>
                  <w:r w:rsidR="00DF3EB9" w:rsidRPr="00B97AEF">
                    <w:rPr>
                      <w:sz w:val="16"/>
                      <w:szCs w:val="16"/>
                    </w:rPr>
                    <w:t xml:space="preserve"> </w:t>
                  </w:r>
                  <w:r w:rsidR="00DF3EB9">
                    <w:rPr>
                      <w:sz w:val="16"/>
                      <w:szCs w:val="16"/>
                    </w:rPr>
                    <w:t>Significant</w:t>
                  </w:r>
                </w:p>
              </w:tc>
              <w:tc>
                <w:tcPr>
                  <w:tcW w:w="630" w:type="dxa"/>
                </w:tcPr>
                <w:p w:rsidR="00DF3EB9" w:rsidRPr="00B97AEF" w:rsidRDefault="006E6377"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Pr>
                      <w:sz w:val="16"/>
                      <w:szCs w:val="16"/>
                    </w:rPr>
                  </w:r>
                  <w:r>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Low</w:t>
                  </w:r>
                </w:p>
              </w:tc>
            </w:tr>
          </w:tbl>
          <w:p w:rsidR="00DF3EB9" w:rsidRPr="00B97AEF" w:rsidRDefault="00DF3EB9" w:rsidP="005253DE">
            <w:pPr>
              <w:jc w:val="left"/>
              <w:rPr>
                <w:sz w:val="16"/>
                <w:szCs w:val="16"/>
              </w:rPr>
            </w:pPr>
          </w:p>
        </w:tc>
      </w:tr>
      <w:tr w:rsidR="00DF3EB9" w:rsidTr="009C3B14">
        <w:tc>
          <w:tcPr>
            <w:tcW w:w="1908" w:type="dxa"/>
            <w:tcBorders>
              <w:top w:val="single" w:sz="4" w:space="0" w:color="auto"/>
              <w:left w:val="single" w:sz="4" w:space="0" w:color="auto"/>
              <w:bottom w:val="single" w:sz="4" w:space="0" w:color="auto"/>
              <w:right w:val="single" w:sz="4" w:space="0" w:color="auto"/>
            </w:tcBorders>
          </w:tcPr>
          <w:p w:rsidR="00DF3EB9" w:rsidRDefault="00DF3EB9" w:rsidP="005253DE">
            <w:pPr>
              <w:rPr>
                <w:color w:val="000000"/>
                <w:sz w:val="20"/>
              </w:rPr>
            </w:pPr>
            <w:r>
              <w:rPr>
                <w:color w:val="000000"/>
                <w:sz w:val="20"/>
              </w:rPr>
              <w:t xml:space="preserve">Likelihood: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tblPr>
            <w:tblGrid>
              <w:gridCol w:w="1422"/>
              <w:gridCol w:w="1350"/>
              <w:gridCol w:w="2070"/>
            </w:tblGrid>
            <w:tr w:rsidR="00DF3EB9" w:rsidRPr="00B97AEF" w:rsidTr="005253DE">
              <w:tc>
                <w:tcPr>
                  <w:tcW w:w="1422" w:type="dxa"/>
                </w:tcPr>
                <w:p w:rsidR="00DF3EB9" w:rsidRPr="00B97AEF" w:rsidRDefault="006E6377" w:rsidP="005253DE">
                  <w:pPr>
                    <w:jc w:val="left"/>
                    <w:rPr>
                      <w:sz w:val="16"/>
                      <w:szCs w:val="16"/>
                    </w:rPr>
                  </w:pPr>
                  <w:r w:rsidRPr="00B97AEF">
                    <w:rPr>
                      <w:sz w:val="16"/>
                      <w:szCs w:val="16"/>
                    </w:rPr>
                    <w:fldChar w:fldCharType="begin">
                      <w:ffData>
                        <w:name w:val=""/>
                        <w:enabled/>
                        <w:calcOnExit w:val="0"/>
                        <w:checkBox>
                          <w:size w:val="16"/>
                          <w:default w:val="0"/>
                          <w:checked w:val="0"/>
                        </w:checkBox>
                      </w:ffData>
                    </w:fldChar>
                  </w:r>
                  <w:r w:rsidR="00DF3EB9" w:rsidRPr="00B97AEF">
                    <w:rPr>
                      <w:sz w:val="16"/>
                      <w:szCs w:val="16"/>
                    </w:rPr>
                    <w:instrText xml:space="preserve"> FORMCHECKBOX </w:instrText>
                  </w:r>
                  <w:r>
                    <w:rPr>
                      <w:sz w:val="16"/>
                      <w:szCs w:val="16"/>
                    </w:rPr>
                  </w:r>
                  <w:r>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High</w:t>
                  </w:r>
                </w:p>
              </w:tc>
              <w:tc>
                <w:tcPr>
                  <w:tcW w:w="1350" w:type="dxa"/>
                </w:tcPr>
                <w:p w:rsidR="00DF3EB9" w:rsidRPr="00B97AEF" w:rsidRDefault="006E6377" w:rsidP="005253DE">
                  <w:pPr>
                    <w:jc w:val="left"/>
                    <w:rPr>
                      <w:sz w:val="16"/>
                      <w:szCs w:val="16"/>
                    </w:rPr>
                  </w:pPr>
                  <w:r>
                    <w:rPr>
                      <w:sz w:val="16"/>
                      <w:szCs w:val="16"/>
                    </w:rPr>
                    <w:fldChar w:fldCharType="begin">
                      <w:ffData>
                        <w:name w:val=""/>
                        <w:enabled/>
                        <w:calcOnExit w:val="0"/>
                        <w:checkBox>
                          <w:size w:val="16"/>
                          <w:default w:val="1"/>
                        </w:checkBox>
                      </w:ffData>
                    </w:fldChar>
                  </w:r>
                  <w:r w:rsidR="0054612F">
                    <w:rPr>
                      <w:sz w:val="16"/>
                      <w:szCs w:val="16"/>
                    </w:rPr>
                    <w:instrText xml:space="preserve"> FORMCHECKBOX </w:instrText>
                  </w:r>
                  <w:r>
                    <w:rPr>
                      <w:sz w:val="16"/>
                      <w:szCs w:val="16"/>
                    </w:rPr>
                  </w:r>
                  <w:r>
                    <w:rPr>
                      <w:sz w:val="16"/>
                      <w:szCs w:val="16"/>
                    </w:rPr>
                    <w:fldChar w:fldCharType="separate"/>
                  </w:r>
                  <w:r>
                    <w:rPr>
                      <w:sz w:val="16"/>
                      <w:szCs w:val="16"/>
                    </w:rPr>
                    <w:fldChar w:fldCharType="end"/>
                  </w:r>
                  <w:r w:rsidR="00DF3EB9" w:rsidRPr="00B97AEF">
                    <w:rPr>
                      <w:sz w:val="16"/>
                      <w:szCs w:val="16"/>
                    </w:rPr>
                    <w:t xml:space="preserve"> </w:t>
                  </w:r>
                  <w:r w:rsidR="00DF3EB9">
                    <w:rPr>
                      <w:sz w:val="16"/>
                      <w:szCs w:val="16"/>
                    </w:rPr>
                    <w:t>Med</w:t>
                  </w:r>
                </w:p>
              </w:tc>
              <w:tc>
                <w:tcPr>
                  <w:tcW w:w="2070" w:type="dxa"/>
                </w:tcPr>
                <w:p w:rsidR="00DF3EB9" w:rsidRPr="00B97AEF" w:rsidRDefault="006E6377"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Pr>
                      <w:sz w:val="16"/>
                      <w:szCs w:val="16"/>
                    </w:rPr>
                  </w:r>
                  <w:r>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L</w:t>
                  </w:r>
                  <w:r w:rsidR="00DF3EB9" w:rsidRPr="006C1678">
                    <w:rPr>
                      <w:sz w:val="16"/>
                      <w:szCs w:val="16"/>
                    </w:rPr>
                    <w:t>ow</w:t>
                  </w:r>
                </w:p>
              </w:tc>
            </w:tr>
          </w:tbl>
          <w:p w:rsidR="00DF3EB9" w:rsidRPr="00B97AEF" w:rsidRDefault="00DF3EB9" w:rsidP="005253DE">
            <w:pPr>
              <w:jc w:val="left"/>
              <w:rPr>
                <w:sz w:val="16"/>
                <w:szCs w:val="16"/>
              </w:rPr>
            </w:pPr>
          </w:p>
        </w:tc>
      </w:tr>
      <w:tr w:rsidR="00DF3EB9" w:rsidTr="009C3B14">
        <w:tc>
          <w:tcPr>
            <w:tcW w:w="1908" w:type="dxa"/>
            <w:tcBorders>
              <w:top w:val="single" w:sz="4" w:space="0" w:color="auto"/>
              <w:left w:val="single" w:sz="4" w:space="0" w:color="auto"/>
              <w:bottom w:val="single" w:sz="4" w:space="0" w:color="auto"/>
              <w:right w:val="single" w:sz="4" w:space="0" w:color="auto"/>
            </w:tcBorders>
          </w:tcPr>
          <w:p w:rsidR="00DF3EB9" w:rsidRPr="00D73BFC" w:rsidRDefault="00DF3EB9" w:rsidP="005253DE">
            <w:pPr>
              <w:rPr>
                <w:color w:val="000000"/>
                <w:sz w:val="20"/>
              </w:rPr>
            </w:pPr>
            <w:r>
              <w:rPr>
                <w:color w:val="000000"/>
                <w:sz w:val="20"/>
              </w:rPr>
              <w:t xml:space="preserve">Risk Type: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tblPr>
            <w:tblGrid>
              <w:gridCol w:w="1413"/>
              <w:gridCol w:w="1359"/>
              <w:gridCol w:w="1440"/>
              <w:gridCol w:w="1440"/>
            </w:tblGrid>
            <w:tr w:rsidR="00DF3EB9" w:rsidRPr="006C1678" w:rsidTr="005253DE">
              <w:tc>
                <w:tcPr>
                  <w:tcW w:w="1413" w:type="dxa"/>
                </w:tcPr>
                <w:p w:rsidR="00DF3EB9" w:rsidRPr="00B97AEF" w:rsidRDefault="006E6377" w:rsidP="005253DE">
                  <w:pPr>
                    <w:jc w:val="left"/>
                    <w:rPr>
                      <w:sz w:val="16"/>
                      <w:szCs w:val="16"/>
                    </w:rPr>
                  </w:pPr>
                  <w:r w:rsidRPr="00B97AEF">
                    <w:rPr>
                      <w:sz w:val="16"/>
                      <w:szCs w:val="16"/>
                    </w:rPr>
                    <w:fldChar w:fldCharType="begin">
                      <w:ffData>
                        <w:name w:val=""/>
                        <w:enabled/>
                        <w:calcOnExit w:val="0"/>
                        <w:checkBox>
                          <w:size w:val="16"/>
                          <w:default w:val="0"/>
                          <w:checked w:val="0"/>
                        </w:checkBox>
                      </w:ffData>
                    </w:fldChar>
                  </w:r>
                  <w:r w:rsidR="00DF3EB9" w:rsidRPr="00B97AEF">
                    <w:rPr>
                      <w:sz w:val="16"/>
                      <w:szCs w:val="16"/>
                    </w:rPr>
                    <w:instrText xml:space="preserve"> FORMCHECKBOX </w:instrText>
                  </w:r>
                  <w:r>
                    <w:rPr>
                      <w:sz w:val="16"/>
                      <w:szCs w:val="16"/>
                    </w:rPr>
                  </w:r>
                  <w:r>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Requirements</w:t>
                  </w:r>
                </w:p>
              </w:tc>
              <w:tc>
                <w:tcPr>
                  <w:tcW w:w="1359" w:type="dxa"/>
                </w:tcPr>
                <w:p w:rsidR="00DF3EB9" w:rsidRPr="00B97AEF" w:rsidRDefault="006E6377" w:rsidP="005253DE">
                  <w:pPr>
                    <w:jc w:val="left"/>
                    <w:rPr>
                      <w:sz w:val="16"/>
                      <w:szCs w:val="16"/>
                    </w:rPr>
                  </w:pPr>
                  <w:r>
                    <w:rPr>
                      <w:sz w:val="16"/>
                      <w:szCs w:val="16"/>
                    </w:rPr>
                    <w:fldChar w:fldCharType="begin">
                      <w:ffData>
                        <w:name w:val=""/>
                        <w:enabled/>
                        <w:calcOnExit w:val="0"/>
                        <w:checkBox>
                          <w:size w:val="16"/>
                          <w:default w:val="1"/>
                        </w:checkBox>
                      </w:ffData>
                    </w:fldChar>
                  </w:r>
                  <w:r w:rsidR="0054612F">
                    <w:rPr>
                      <w:sz w:val="16"/>
                      <w:szCs w:val="16"/>
                    </w:rPr>
                    <w:instrText xml:space="preserve"> FORMCHECKBOX </w:instrText>
                  </w:r>
                  <w:r>
                    <w:rPr>
                      <w:sz w:val="16"/>
                      <w:szCs w:val="16"/>
                    </w:rPr>
                  </w:r>
                  <w:r>
                    <w:rPr>
                      <w:sz w:val="16"/>
                      <w:szCs w:val="16"/>
                    </w:rPr>
                    <w:fldChar w:fldCharType="separate"/>
                  </w:r>
                  <w:r>
                    <w:rPr>
                      <w:sz w:val="16"/>
                      <w:szCs w:val="16"/>
                    </w:rPr>
                    <w:fldChar w:fldCharType="end"/>
                  </w:r>
                  <w:r w:rsidR="00DF3EB9" w:rsidRPr="00B97AEF">
                    <w:rPr>
                      <w:sz w:val="16"/>
                      <w:szCs w:val="16"/>
                    </w:rPr>
                    <w:t xml:space="preserve"> </w:t>
                  </w:r>
                  <w:r w:rsidR="00DF3EB9">
                    <w:rPr>
                      <w:sz w:val="16"/>
                      <w:szCs w:val="16"/>
                    </w:rPr>
                    <w:t>Resources</w:t>
                  </w:r>
                </w:p>
              </w:tc>
              <w:tc>
                <w:tcPr>
                  <w:tcW w:w="1440" w:type="dxa"/>
                </w:tcPr>
                <w:p w:rsidR="00DF3EB9" w:rsidRPr="00B97AEF" w:rsidRDefault="006E6377"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Pr>
                      <w:sz w:val="16"/>
                      <w:szCs w:val="16"/>
                    </w:rPr>
                  </w:r>
                  <w:r>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Social-Political</w:t>
                  </w:r>
                </w:p>
              </w:tc>
              <w:tc>
                <w:tcPr>
                  <w:tcW w:w="1440" w:type="dxa"/>
                </w:tcPr>
                <w:p w:rsidR="00DF3EB9" w:rsidRPr="00B97AEF" w:rsidRDefault="006E6377"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Pr>
                      <w:sz w:val="16"/>
                      <w:szCs w:val="16"/>
                    </w:rPr>
                  </w:r>
                  <w:r>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Technology</w:t>
                  </w:r>
                </w:p>
              </w:tc>
            </w:tr>
          </w:tbl>
          <w:p w:rsidR="00DF3EB9" w:rsidRDefault="00DF3EB9" w:rsidP="005253DE">
            <w:pPr>
              <w:jc w:val="left"/>
              <w:rPr>
                <w:rFonts w:ascii="Courier New" w:hAnsi="Courier New" w:cs="Courier New"/>
                <w:b/>
                <w:sz w:val="20"/>
                <w:highlight w:val="cyan"/>
              </w:rPr>
            </w:pPr>
          </w:p>
        </w:tc>
      </w:tr>
      <w:tr w:rsidR="00DF3EB9" w:rsidTr="009C3B14">
        <w:tc>
          <w:tcPr>
            <w:tcW w:w="1908" w:type="dxa"/>
            <w:tcBorders>
              <w:top w:val="single" w:sz="4" w:space="0" w:color="auto"/>
              <w:left w:val="single" w:sz="4" w:space="0" w:color="auto"/>
              <w:bottom w:val="single" w:sz="4" w:space="0" w:color="auto"/>
              <w:right w:val="single" w:sz="4" w:space="0" w:color="auto"/>
            </w:tcBorders>
          </w:tcPr>
          <w:p w:rsidR="00DF3EB9" w:rsidRPr="00D73BFC" w:rsidRDefault="00DF3EB9" w:rsidP="005253DE">
            <w:pPr>
              <w:rPr>
                <w:color w:val="000000"/>
                <w:sz w:val="20"/>
              </w:rPr>
            </w:pPr>
            <w:r>
              <w:rPr>
                <w:color w:val="000000"/>
                <w:sz w:val="20"/>
              </w:rPr>
              <w:t xml:space="preserve">Risk To HL7: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tblPr>
            <w:tblGrid>
              <w:gridCol w:w="2652"/>
              <w:gridCol w:w="120"/>
              <w:gridCol w:w="2860"/>
              <w:gridCol w:w="20"/>
            </w:tblGrid>
            <w:tr w:rsidR="00DF3EB9" w:rsidRPr="006C1678" w:rsidTr="005253DE">
              <w:tc>
                <w:tcPr>
                  <w:tcW w:w="2652" w:type="dxa"/>
                </w:tcPr>
                <w:p w:rsidR="00DF3EB9" w:rsidRPr="00B97AEF" w:rsidRDefault="006E6377" w:rsidP="005253DE">
                  <w:pPr>
                    <w:jc w:val="left"/>
                    <w:rPr>
                      <w:sz w:val="16"/>
                      <w:szCs w:val="16"/>
                    </w:rPr>
                  </w:pPr>
                  <w:r>
                    <w:rPr>
                      <w:sz w:val="16"/>
                      <w:szCs w:val="16"/>
                    </w:rPr>
                    <w:fldChar w:fldCharType="begin">
                      <w:ffData>
                        <w:name w:val=""/>
                        <w:enabled/>
                        <w:calcOnExit w:val="0"/>
                        <w:checkBox>
                          <w:size w:val="16"/>
                          <w:default w:val="1"/>
                        </w:checkBox>
                      </w:ffData>
                    </w:fldChar>
                  </w:r>
                  <w:r w:rsidR="0054612F">
                    <w:rPr>
                      <w:sz w:val="16"/>
                      <w:szCs w:val="16"/>
                    </w:rPr>
                    <w:instrText xml:space="preserve"> FORMCHECKBOX </w:instrText>
                  </w:r>
                  <w:r>
                    <w:rPr>
                      <w:sz w:val="16"/>
                      <w:szCs w:val="16"/>
                    </w:rPr>
                  </w:r>
                  <w:r>
                    <w:rPr>
                      <w:sz w:val="16"/>
                      <w:szCs w:val="16"/>
                    </w:rPr>
                    <w:fldChar w:fldCharType="separate"/>
                  </w:r>
                  <w:r>
                    <w:rPr>
                      <w:sz w:val="16"/>
                      <w:szCs w:val="16"/>
                    </w:rPr>
                    <w:fldChar w:fldCharType="end"/>
                  </w:r>
                  <w:r w:rsidR="00DF3EB9" w:rsidRPr="00B97AEF">
                    <w:rPr>
                      <w:sz w:val="16"/>
                      <w:szCs w:val="16"/>
                    </w:rPr>
                    <w:t xml:space="preserve"> </w:t>
                  </w:r>
                  <w:r w:rsidR="00DF3EB9">
                    <w:rPr>
                      <w:sz w:val="16"/>
                      <w:szCs w:val="16"/>
                    </w:rPr>
                    <w:t>Internal to HL7</w:t>
                  </w:r>
                </w:p>
              </w:tc>
              <w:tc>
                <w:tcPr>
                  <w:tcW w:w="120" w:type="dxa"/>
                </w:tcPr>
                <w:p w:rsidR="00DF3EB9" w:rsidRPr="00B97AEF" w:rsidRDefault="00DF3EB9" w:rsidP="005253DE">
                  <w:pPr>
                    <w:jc w:val="left"/>
                    <w:rPr>
                      <w:sz w:val="16"/>
                      <w:szCs w:val="16"/>
                    </w:rPr>
                  </w:pPr>
                </w:p>
              </w:tc>
              <w:tc>
                <w:tcPr>
                  <w:tcW w:w="2860" w:type="dxa"/>
                </w:tcPr>
                <w:p w:rsidR="00DF3EB9" w:rsidRPr="00B97AEF" w:rsidRDefault="006E6377"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Pr>
                      <w:sz w:val="16"/>
                      <w:szCs w:val="16"/>
                    </w:rPr>
                  </w:r>
                  <w:r>
                    <w:rPr>
                      <w:sz w:val="16"/>
                      <w:szCs w:val="16"/>
                    </w:rPr>
                    <w:fldChar w:fldCharType="separate"/>
                  </w:r>
                  <w:r w:rsidRPr="00B97AEF">
                    <w:rPr>
                      <w:sz w:val="16"/>
                      <w:szCs w:val="16"/>
                    </w:rPr>
                    <w:fldChar w:fldCharType="end"/>
                  </w:r>
                  <w:r w:rsidR="00DF3EB9" w:rsidRPr="00B97AEF">
                    <w:rPr>
                      <w:sz w:val="16"/>
                      <w:szCs w:val="16"/>
                    </w:rPr>
                    <w:t xml:space="preserve"> </w:t>
                  </w:r>
                  <w:r w:rsidR="00DF3EB9">
                    <w:rPr>
                      <w:sz w:val="16"/>
                      <w:szCs w:val="16"/>
                    </w:rPr>
                    <w:t>External to HL7</w:t>
                  </w:r>
                </w:p>
              </w:tc>
              <w:tc>
                <w:tcPr>
                  <w:tcW w:w="20" w:type="dxa"/>
                </w:tcPr>
                <w:p w:rsidR="00DF3EB9" w:rsidRPr="00B97AEF" w:rsidRDefault="00DF3EB9" w:rsidP="005253DE">
                  <w:pPr>
                    <w:jc w:val="left"/>
                    <w:rPr>
                      <w:sz w:val="16"/>
                      <w:szCs w:val="16"/>
                    </w:rPr>
                  </w:pPr>
                </w:p>
              </w:tc>
            </w:tr>
          </w:tbl>
          <w:p w:rsidR="00DF3EB9" w:rsidRDefault="00DF3EB9" w:rsidP="005253DE">
            <w:pPr>
              <w:jc w:val="left"/>
              <w:rPr>
                <w:rFonts w:ascii="Courier New" w:hAnsi="Courier New" w:cs="Courier New"/>
                <w:b/>
                <w:sz w:val="20"/>
                <w:highlight w:val="cyan"/>
              </w:rPr>
            </w:pPr>
          </w:p>
        </w:tc>
      </w:tr>
      <w:tr w:rsidR="00DF3EB9" w:rsidRPr="00D73BFC" w:rsidTr="009C3B14">
        <w:tc>
          <w:tcPr>
            <w:tcW w:w="1908" w:type="dxa"/>
            <w:tcBorders>
              <w:top w:val="single" w:sz="4" w:space="0" w:color="auto"/>
              <w:left w:val="single" w:sz="4" w:space="0" w:color="auto"/>
              <w:bottom w:val="single" w:sz="4" w:space="0" w:color="auto"/>
              <w:right w:val="single" w:sz="4" w:space="0" w:color="auto"/>
            </w:tcBorders>
          </w:tcPr>
          <w:p w:rsidR="00DF3EB9" w:rsidRPr="00D73BFC" w:rsidRDefault="00DF3EB9" w:rsidP="005253DE">
            <w:pPr>
              <w:rPr>
                <w:color w:val="000000"/>
                <w:sz w:val="20"/>
              </w:rPr>
            </w:pPr>
            <w:r w:rsidRPr="00D73BFC">
              <w:rPr>
                <w:color w:val="000000"/>
                <w:sz w:val="20"/>
              </w:rPr>
              <w:t>Mitigation Plan</w:t>
            </w:r>
            <w:r>
              <w:rPr>
                <w:color w:val="000000"/>
                <w:sz w:val="20"/>
              </w:rPr>
              <w:t xml:space="preserve">: </w:t>
            </w:r>
          </w:p>
        </w:tc>
        <w:tc>
          <w:tcPr>
            <w:tcW w:w="8370" w:type="dxa"/>
            <w:tcBorders>
              <w:top w:val="single" w:sz="4" w:space="0" w:color="auto"/>
              <w:left w:val="single" w:sz="4" w:space="0" w:color="auto"/>
              <w:bottom w:val="single" w:sz="4" w:space="0" w:color="auto"/>
              <w:right w:val="single" w:sz="4" w:space="0" w:color="auto"/>
            </w:tcBorders>
          </w:tcPr>
          <w:p w:rsidR="00DF3EB9" w:rsidRPr="00D73BFC" w:rsidRDefault="0054612F" w:rsidP="005253DE">
            <w:pPr>
              <w:jc w:val="left"/>
              <w:rPr>
                <w:rFonts w:ascii="Courier New" w:hAnsi="Courier New" w:cs="Courier New"/>
                <w:sz w:val="20"/>
                <w:highlight w:val="cyan"/>
              </w:rPr>
            </w:pPr>
            <w:r w:rsidRPr="0054612F">
              <w:rPr>
                <w:rFonts w:ascii="Courier New" w:hAnsi="Courier New" w:cs="Courier New"/>
                <w:b/>
                <w:sz w:val="20"/>
              </w:rPr>
              <w:t>None</w:t>
            </w:r>
          </w:p>
        </w:tc>
      </w:tr>
      <w:tr w:rsidR="00DF3EB9" w:rsidRPr="00D73BFC" w:rsidTr="009C3B14">
        <w:tc>
          <w:tcPr>
            <w:tcW w:w="10278" w:type="dxa"/>
            <w:gridSpan w:val="2"/>
            <w:tcBorders>
              <w:top w:val="single" w:sz="4" w:space="0" w:color="auto"/>
              <w:left w:val="single" w:sz="4" w:space="0" w:color="auto"/>
              <w:bottom w:val="single" w:sz="4" w:space="0" w:color="auto"/>
              <w:right w:val="single" w:sz="4" w:space="0" w:color="auto"/>
            </w:tcBorders>
          </w:tcPr>
          <w:p w:rsidR="00DF3EB9" w:rsidRDefault="00DF3EB9" w:rsidP="005253DE">
            <w:pPr>
              <w:jc w:val="left"/>
              <w:rPr>
                <w:rFonts w:ascii="Courier New" w:hAnsi="Courier New" w:cs="Courier New"/>
                <w:b/>
                <w:sz w:val="20"/>
                <w:highlight w:val="cyan"/>
              </w:rPr>
            </w:pPr>
          </w:p>
        </w:tc>
      </w:tr>
    </w:tbl>
    <w:p w:rsidR="00AC2F71" w:rsidRDefault="00DF3EB9">
      <w:pPr>
        <w:pStyle w:val="Heading5-BoldNumbered"/>
        <w:numPr>
          <w:ilvl w:val="1"/>
          <w:numId w:val="3"/>
        </w:numPr>
        <w:spacing w:before="120"/>
      </w:pPr>
      <w:r>
        <w:t xml:space="preserve"> </w:t>
      </w:r>
      <w:bookmarkStart w:id="32" w:name="Security_Risks"/>
      <w:bookmarkEnd w:id="32"/>
      <w:r w:rsidRPr="00CA5779">
        <w:t>Security Risk</w:t>
      </w:r>
      <w:r>
        <w: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98"/>
        <w:gridCol w:w="810"/>
        <w:gridCol w:w="720"/>
        <w:gridCol w:w="1350"/>
      </w:tblGrid>
      <w:tr w:rsidR="00593BBC" w:rsidRPr="001B22FD" w:rsidTr="009C3B14">
        <w:tc>
          <w:tcPr>
            <w:tcW w:w="7398" w:type="dxa"/>
            <w:shd w:val="clear" w:color="auto" w:fill="D9D9D9" w:themeFill="background1" w:themeFillShade="D9"/>
          </w:tcPr>
          <w:p w:rsidR="00DF3EB9" w:rsidRPr="001B22FD" w:rsidRDefault="00DF3EB9" w:rsidP="005253DE">
            <w:pPr>
              <w:jc w:val="left"/>
              <w:rPr>
                <w:rFonts w:cs="Arial"/>
                <w:sz w:val="20"/>
              </w:rPr>
            </w:pPr>
            <w:r w:rsidRPr="001B22FD">
              <w:rPr>
                <w:rFonts w:cs="Arial"/>
                <w:sz w:val="20"/>
              </w:rPr>
              <w:t>Will this project produce executable</w:t>
            </w:r>
            <w:r>
              <w:rPr>
                <w:rFonts w:cs="Arial"/>
                <w:sz w:val="20"/>
              </w:rPr>
              <w:t xml:space="preserve">(s), for example, schemas, transforms, </w:t>
            </w:r>
            <w:proofErr w:type="spellStart"/>
            <w:r>
              <w:rPr>
                <w:rFonts w:cs="Arial"/>
                <w:sz w:val="20"/>
              </w:rPr>
              <w:t>stylesheets</w:t>
            </w:r>
            <w:proofErr w:type="spellEnd"/>
            <w:r>
              <w:rPr>
                <w:rFonts w:cs="Arial"/>
                <w:sz w:val="20"/>
              </w:rPr>
              <w:t xml:space="preserve">, executable program, etc.  </w:t>
            </w:r>
            <w:r w:rsidRPr="008D078D">
              <w:rPr>
                <w:rFonts w:cs="Arial"/>
                <w:sz w:val="20"/>
                <w:lang w:val="en-US"/>
              </w:rPr>
              <w:t xml:space="preserve">If </w:t>
            </w:r>
            <w:r>
              <w:rPr>
                <w:rFonts w:cs="Arial"/>
                <w:sz w:val="20"/>
                <w:lang w:val="en-US"/>
              </w:rPr>
              <w:t xml:space="preserve">so the project must </w:t>
            </w:r>
            <w:r w:rsidRPr="008D078D">
              <w:rPr>
                <w:rFonts w:cs="Arial"/>
                <w:sz w:val="20"/>
                <w:lang w:val="en-US"/>
              </w:rPr>
              <w:t xml:space="preserve">review </w:t>
            </w:r>
            <w:r>
              <w:rPr>
                <w:rFonts w:cs="Arial"/>
                <w:sz w:val="20"/>
                <w:lang w:val="en-US"/>
              </w:rPr>
              <w:t xml:space="preserve">and document </w:t>
            </w:r>
            <w:r w:rsidRPr="008D078D">
              <w:rPr>
                <w:rFonts w:cs="Arial"/>
                <w:sz w:val="20"/>
                <w:lang w:val="en-US"/>
              </w:rPr>
              <w:t>security risks</w:t>
            </w:r>
            <w:r>
              <w:rPr>
                <w:rFonts w:cs="Arial"/>
                <w:sz w:val="20"/>
                <w:lang w:val="en-US"/>
              </w:rPr>
              <w:t>.</w:t>
            </w:r>
          </w:p>
        </w:tc>
        <w:tc>
          <w:tcPr>
            <w:tcW w:w="810" w:type="dxa"/>
            <w:shd w:val="clear" w:color="auto" w:fill="auto"/>
          </w:tcPr>
          <w:p w:rsidR="00DF3EB9" w:rsidRPr="00BA1901" w:rsidRDefault="006E6377" w:rsidP="005253DE">
            <w:pPr>
              <w:jc w:val="left"/>
              <w:rPr>
                <w:sz w:val="20"/>
              </w:rPr>
            </w:pPr>
            <w:r w:rsidRPr="006C1678">
              <w:rPr>
                <w:sz w:val="20"/>
              </w:rPr>
              <w:fldChar w:fldCharType="begin">
                <w:ffData>
                  <w:name w:val=""/>
                  <w:enabled/>
                  <w:calcOnExit w:val="0"/>
                  <w:checkBox>
                    <w:size w:val="16"/>
                    <w:default w:val="0"/>
                    <w:checked w:val="0"/>
                  </w:checkBox>
                </w:ffData>
              </w:fldChar>
            </w:r>
            <w:r w:rsidR="00DF3EB9" w:rsidRPr="006C1678">
              <w:rPr>
                <w:sz w:val="20"/>
              </w:rPr>
              <w:instrText xml:space="preserve"> FORMCHECKBOX </w:instrText>
            </w:r>
            <w:r>
              <w:rPr>
                <w:sz w:val="20"/>
              </w:rPr>
            </w:r>
            <w:r>
              <w:rPr>
                <w:sz w:val="20"/>
              </w:rPr>
              <w:fldChar w:fldCharType="separate"/>
            </w:r>
            <w:r w:rsidRPr="006C1678">
              <w:rPr>
                <w:sz w:val="20"/>
              </w:rPr>
              <w:fldChar w:fldCharType="end"/>
            </w:r>
            <w:r w:rsidR="00DF3EB9" w:rsidRPr="006C1678">
              <w:rPr>
                <w:sz w:val="20"/>
              </w:rPr>
              <w:t xml:space="preserve"> </w:t>
            </w:r>
            <w:r w:rsidR="00DF3EB9" w:rsidRPr="006C1678">
              <w:rPr>
                <w:sz w:val="16"/>
                <w:szCs w:val="16"/>
              </w:rPr>
              <w:t>Yes</w:t>
            </w:r>
          </w:p>
        </w:tc>
        <w:tc>
          <w:tcPr>
            <w:tcW w:w="720" w:type="dxa"/>
            <w:shd w:val="clear" w:color="auto" w:fill="auto"/>
          </w:tcPr>
          <w:p w:rsidR="00DF3EB9" w:rsidRPr="00BA1901" w:rsidRDefault="006E6377" w:rsidP="005253DE">
            <w:pPr>
              <w:jc w:val="left"/>
              <w:rPr>
                <w:sz w:val="20"/>
              </w:rPr>
            </w:pPr>
            <w:r>
              <w:rPr>
                <w:sz w:val="20"/>
              </w:rPr>
              <w:fldChar w:fldCharType="begin">
                <w:ffData>
                  <w:name w:val=""/>
                  <w:enabled/>
                  <w:calcOnExit w:val="0"/>
                  <w:checkBox>
                    <w:size w:val="16"/>
                    <w:default w:val="1"/>
                  </w:checkBox>
                </w:ffData>
              </w:fldChar>
            </w:r>
            <w:r w:rsidR="0054612F">
              <w:rPr>
                <w:sz w:val="20"/>
              </w:rPr>
              <w:instrText xml:space="preserve"> FORMCHECKBOX </w:instrText>
            </w:r>
            <w:r>
              <w:rPr>
                <w:sz w:val="20"/>
              </w:rPr>
            </w:r>
            <w:r>
              <w:rPr>
                <w:sz w:val="20"/>
              </w:rPr>
              <w:fldChar w:fldCharType="separate"/>
            </w:r>
            <w:r>
              <w:rPr>
                <w:sz w:val="20"/>
              </w:rPr>
              <w:fldChar w:fldCharType="end"/>
            </w:r>
            <w:r w:rsidR="00DF3EB9" w:rsidRPr="006C1678">
              <w:rPr>
                <w:sz w:val="20"/>
              </w:rPr>
              <w:t xml:space="preserve"> </w:t>
            </w:r>
            <w:r w:rsidR="00DF3EB9" w:rsidRPr="006C1678">
              <w:rPr>
                <w:sz w:val="16"/>
                <w:szCs w:val="16"/>
              </w:rPr>
              <w:t>No</w:t>
            </w:r>
          </w:p>
        </w:tc>
        <w:tc>
          <w:tcPr>
            <w:tcW w:w="1350" w:type="dxa"/>
            <w:shd w:val="clear" w:color="auto" w:fill="auto"/>
          </w:tcPr>
          <w:p w:rsidR="00DF3EB9" w:rsidRPr="00081B26" w:rsidRDefault="006E6377" w:rsidP="005253DE">
            <w:pPr>
              <w:jc w:val="left"/>
              <w:rPr>
                <w:sz w:val="16"/>
                <w:szCs w:val="16"/>
              </w:rPr>
            </w:pPr>
            <w:r w:rsidRPr="00BA1901">
              <w:rPr>
                <w:sz w:val="16"/>
                <w:szCs w:val="16"/>
              </w:rPr>
              <w:fldChar w:fldCharType="begin">
                <w:ffData>
                  <w:name w:val=""/>
                  <w:enabled/>
                  <w:calcOnExit w:val="0"/>
                  <w:checkBox>
                    <w:size w:val="16"/>
                    <w:default w:val="0"/>
                  </w:checkBox>
                </w:ffData>
              </w:fldChar>
            </w:r>
            <w:r w:rsidR="00DF3EB9" w:rsidRPr="00081B26">
              <w:rPr>
                <w:sz w:val="16"/>
                <w:szCs w:val="16"/>
              </w:rPr>
              <w:instrText xml:space="preserve"> FORMCHECKBOX </w:instrText>
            </w:r>
            <w:r>
              <w:rPr>
                <w:sz w:val="16"/>
                <w:szCs w:val="16"/>
              </w:rPr>
            </w:r>
            <w:r>
              <w:rPr>
                <w:sz w:val="16"/>
                <w:szCs w:val="16"/>
              </w:rPr>
              <w:fldChar w:fldCharType="separate"/>
            </w:r>
            <w:r w:rsidRPr="00BA1901">
              <w:rPr>
                <w:sz w:val="16"/>
                <w:szCs w:val="16"/>
              </w:rPr>
              <w:fldChar w:fldCharType="end"/>
            </w:r>
            <w:r w:rsidR="00DF3EB9" w:rsidRPr="00BA1901">
              <w:rPr>
                <w:sz w:val="16"/>
                <w:szCs w:val="16"/>
              </w:rPr>
              <w:t xml:space="preserve"> U</w:t>
            </w:r>
            <w:r w:rsidR="00DF3EB9">
              <w:rPr>
                <w:sz w:val="16"/>
                <w:szCs w:val="16"/>
              </w:rPr>
              <w:t>nknown</w:t>
            </w:r>
          </w:p>
        </w:tc>
      </w:tr>
    </w:tbl>
    <w:p w:rsidR="00AC2F71" w:rsidRDefault="00DF3EB9">
      <w:pPr>
        <w:pStyle w:val="Heading5-BoldNumbered"/>
        <w:numPr>
          <w:ilvl w:val="1"/>
          <w:numId w:val="3"/>
        </w:numPr>
        <w:spacing w:before="120"/>
      </w:pPr>
      <w:bookmarkStart w:id="33" w:name="External_Drivers"/>
      <w:bookmarkEnd w:id="33"/>
      <w:r>
        <w:t>External Drivers</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278"/>
      </w:tblGrid>
      <w:tr w:rsidR="00DF3EB9" w:rsidRPr="00B84774" w:rsidTr="00DC7650">
        <w:tc>
          <w:tcPr>
            <w:tcW w:w="10278" w:type="dxa"/>
          </w:tcPr>
          <w:p w:rsidR="00DF3EB9" w:rsidRPr="005230A1" w:rsidRDefault="0054612F" w:rsidP="005253DE">
            <w:pPr>
              <w:jc w:val="left"/>
              <w:rPr>
                <w:rFonts w:ascii="Courier New" w:hAnsi="Courier New" w:cs="Courier New"/>
                <w:b/>
                <w:sz w:val="20"/>
              </w:rPr>
            </w:pPr>
            <w:r>
              <w:rPr>
                <w:rFonts w:ascii="Courier New" w:hAnsi="Courier New" w:cs="Courier New"/>
                <w:b/>
                <w:sz w:val="20"/>
              </w:rPr>
              <w:t>None</w:t>
            </w:r>
          </w:p>
        </w:tc>
      </w:tr>
    </w:tbl>
    <w:p w:rsidR="00AC2F71" w:rsidRDefault="005C553E">
      <w:pPr>
        <w:pStyle w:val="Heading5-BoldNumbered"/>
        <w:numPr>
          <w:ilvl w:val="1"/>
          <w:numId w:val="3"/>
        </w:numPr>
        <w:spacing w:before="120"/>
      </w:pPr>
      <w:r w:rsidRPr="006A5B4E">
        <w:t>Project Objectives</w:t>
      </w:r>
      <w:r w:rsidR="00CC0A6F" w:rsidRPr="006A5B4E">
        <w:t xml:space="preserve"> / </w:t>
      </w:r>
      <w:r w:rsidR="00D2067D" w:rsidRPr="006A5B4E">
        <w:t>Deliverables</w:t>
      </w:r>
      <w:r w:rsidR="00CC0A6F" w:rsidRPr="006A5B4E">
        <w:t xml:space="preserve"> </w:t>
      </w:r>
      <w:r w:rsidR="00B255FF" w:rsidRPr="006A5B4E">
        <w:t>/</w:t>
      </w:r>
      <w:r w:rsidR="00CC0A6F" w:rsidRPr="006A5B4E">
        <w:t xml:space="preserve"> Target Dates</w:t>
      </w:r>
    </w:p>
    <w:tbl>
      <w:tblPr>
        <w:tblW w:w="7702"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CellMar>
          <w:left w:w="97" w:type="dxa"/>
          <w:right w:w="97" w:type="dxa"/>
        </w:tblCellMar>
        <w:tblLook w:val="0000"/>
        <w:tblPrChange w:id="34" w:author="Lynn" w:date="2016-02-23T13:18:00Z">
          <w:tblPr>
            <w:tblW w:w="10177"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CellMar>
              <w:left w:w="97" w:type="dxa"/>
              <w:right w:w="97" w:type="dxa"/>
            </w:tblCellMar>
            <w:tblLook w:val="0000"/>
          </w:tblPr>
        </w:tblPrChange>
      </w:tblPr>
      <w:tblGrid>
        <w:gridCol w:w="5407"/>
        <w:gridCol w:w="2295"/>
        <w:tblGridChange w:id="35">
          <w:tblGrid>
            <w:gridCol w:w="5407"/>
            <w:gridCol w:w="2295"/>
          </w:tblGrid>
        </w:tblGridChange>
      </w:tblGrid>
      <w:tr w:rsidR="000A2659" w:rsidRPr="00097B2F" w:rsidTr="000A2659">
        <w:tc>
          <w:tcPr>
            <w:tcW w:w="5407" w:type="dxa"/>
            <w:shd w:val="clear" w:color="auto" w:fill="auto"/>
            <w:tcPrChange w:id="36" w:author="Lynn" w:date="2016-02-23T13:18:00Z">
              <w:tcPr>
                <w:tcW w:w="5407" w:type="dxa"/>
                <w:shd w:val="clear" w:color="auto" w:fill="auto"/>
              </w:tcPr>
            </w:tcPrChange>
          </w:tcPr>
          <w:p w:rsidR="000A2659" w:rsidRPr="00097B2F" w:rsidRDefault="000A2659" w:rsidP="00BA60B5">
            <w:pPr>
              <w:rPr>
                <w:sz w:val="20"/>
              </w:rPr>
            </w:pPr>
            <w:r>
              <w:fldChar w:fldCharType="begin"/>
            </w:r>
            <w:r>
              <w:instrText>HYPERLINK \l "Project_Obj_Deliv_TgtDate_help"</w:instrText>
            </w:r>
            <w:r>
              <w:fldChar w:fldCharType="separate"/>
            </w:r>
            <w:r>
              <w:fldChar w:fldCharType="end"/>
            </w:r>
            <w:bookmarkStart w:id="37" w:name="Project_Obj_Deliv_TgtDate_Example"/>
            <w:bookmarkEnd w:id="37"/>
          </w:p>
        </w:tc>
        <w:tc>
          <w:tcPr>
            <w:tcW w:w="2295" w:type="dxa"/>
            <w:tcPrChange w:id="38" w:author="Lynn" w:date="2016-02-23T13:18:00Z">
              <w:tcPr>
                <w:tcW w:w="2295" w:type="dxa"/>
              </w:tcPr>
            </w:tcPrChange>
          </w:tcPr>
          <w:p w:rsidR="000A2659" w:rsidRPr="00097B2F" w:rsidRDefault="000A2659" w:rsidP="00BA60B5">
            <w:pPr>
              <w:rPr>
                <w:b/>
                <w:sz w:val="20"/>
              </w:rPr>
            </w:pPr>
            <w:ins w:id="39" w:author="hall" w:date="2016-02-10T12:59:00Z">
              <w:r>
                <w:rPr>
                  <w:b/>
                  <w:sz w:val="20"/>
                </w:rPr>
                <w:t xml:space="preserve">Target </w:t>
              </w:r>
              <w:commentRangeStart w:id="40"/>
              <w:r>
                <w:rPr>
                  <w:b/>
                  <w:sz w:val="20"/>
                </w:rPr>
                <w:t>Date</w:t>
              </w:r>
              <w:commentRangeEnd w:id="40"/>
              <w:r>
                <w:rPr>
                  <w:rStyle w:val="CommentReference"/>
                  <w:rFonts w:ascii="Times New Roman" w:hAnsi="Times New Roman"/>
                  <w:lang w:val="en-US"/>
                </w:rPr>
                <w:commentReference w:id="40"/>
              </w:r>
            </w:ins>
          </w:p>
        </w:tc>
      </w:tr>
      <w:tr w:rsidR="000A2659" w:rsidRPr="00505CAF" w:rsidTr="000A2659">
        <w:tc>
          <w:tcPr>
            <w:tcW w:w="5407" w:type="dxa"/>
            <w:shd w:val="clear" w:color="auto" w:fill="auto"/>
            <w:vAlign w:val="bottom"/>
            <w:tcPrChange w:id="41" w:author="Lynn" w:date="2016-02-23T13:18:00Z">
              <w:tcPr>
                <w:tcW w:w="5407" w:type="dxa"/>
                <w:shd w:val="clear" w:color="auto" w:fill="auto"/>
                <w:vAlign w:val="bottom"/>
              </w:tcPr>
            </w:tcPrChange>
          </w:tcPr>
          <w:p w:rsidR="000A2659" w:rsidRPr="00FE0433" w:rsidRDefault="000A2659" w:rsidP="005253DE">
            <w:pPr>
              <w:jc w:val="left"/>
              <w:rPr>
                <w:rFonts w:ascii="Courier New" w:hAnsi="Courier New" w:cs="Courier New"/>
                <w:sz w:val="20"/>
              </w:rPr>
            </w:pPr>
            <w:r w:rsidRPr="00FE0433">
              <w:rPr>
                <w:rFonts w:ascii="Courier New" w:hAnsi="Courier New" w:cs="Courier New"/>
                <w:sz w:val="20"/>
              </w:rPr>
              <w:t>Preparation of initial template(s) for review</w:t>
            </w:r>
          </w:p>
        </w:tc>
        <w:tc>
          <w:tcPr>
            <w:tcW w:w="2295" w:type="dxa"/>
            <w:tcPrChange w:id="42" w:author="Lynn" w:date="2016-02-23T13:18:00Z">
              <w:tcPr>
                <w:tcW w:w="2295" w:type="dxa"/>
              </w:tcPr>
            </w:tcPrChange>
          </w:tcPr>
          <w:p w:rsidR="000A2659" w:rsidRPr="00644A36" w:rsidRDefault="000A2659" w:rsidP="00644A36">
            <w:pPr>
              <w:jc w:val="left"/>
              <w:rPr>
                <w:rFonts w:ascii="Courier New" w:hAnsi="Courier New" w:cs="Courier New"/>
                <w:color w:val="000000"/>
                <w:sz w:val="20"/>
              </w:rPr>
            </w:pPr>
            <w:ins w:id="43" w:author="hall" w:date="2016-02-10T12:58:00Z">
              <w:r>
                <w:rPr>
                  <w:rFonts w:ascii="Courier New" w:hAnsi="Courier New" w:cs="Courier New"/>
                  <w:color w:val="000000"/>
                  <w:sz w:val="20"/>
                </w:rPr>
                <w:t>February 29, 2016</w:t>
              </w:r>
            </w:ins>
          </w:p>
        </w:tc>
      </w:tr>
      <w:tr w:rsidR="000A2659" w:rsidRPr="00505CAF" w:rsidTr="000A2659">
        <w:tc>
          <w:tcPr>
            <w:tcW w:w="5407" w:type="dxa"/>
            <w:shd w:val="clear" w:color="auto" w:fill="auto"/>
            <w:tcPrChange w:id="44" w:author="Lynn" w:date="2016-02-23T13:18:00Z">
              <w:tcPr>
                <w:tcW w:w="5407" w:type="dxa"/>
                <w:shd w:val="clear" w:color="auto" w:fill="auto"/>
              </w:tcPr>
            </w:tcPrChange>
          </w:tcPr>
          <w:p w:rsidR="000A2659" w:rsidRPr="00FE0433" w:rsidRDefault="000A2659" w:rsidP="004F0C42">
            <w:pPr>
              <w:jc w:val="left"/>
              <w:rPr>
                <w:rFonts w:ascii="Courier New" w:hAnsi="Courier New" w:cs="Courier New"/>
                <w:color w:val="808080"/>
                <w:sz w:val="20"/>
              </w:rPr>
            </w:pPr>
            <w:r w:rsidRPr="00FE0433">
              <w:rPr>
                <w:rFonts w:ascii="Courier New" w:hAnsi="Courier New" w:cs="Courier New"/>
                <w:color w:val="808080"/>
                <w:sz w:val="20"/>
              </w:rPr>
              <w:t>Collect feedback from editors and other interested parties</w:t>
            </w:r>
            <w:ins w:id="45" w:author="HL7 TSC" w:date="2016-02-09T16:29:00Z">
              <w:r w:rsidRPr="00FE0433">
                <w:rPr>
                  <w:rFonts w:ascii="Courier New" w:hAnsi="Courier New" w:cs="Courier New"/>
                  <w:color w:val="808080"/>
                  <w:sz w:val="20"/>
                </w:rPr>
                <w:t xml:space="preserve"> using simple Peer Review process</w:t>
              </w:r>
            </w:ins>
            <w:ins w:id="46" w:author="hall" w:date="2016-02-10T13:11:00Z">
              <w:r>
                <w:rPr>
                  <w:rFonts w:ascii="Courier New" w:hAnsi="Courier New" w:cs="Courier New"/>
                  <w:color w:val="808080"/>
                  <w:sz w:val="20"/>
                </w:rPr>
                <w:t>;</w:t>
              </w:r>
            </w:ins>
            <w:ins w:id="47" w:author="hall" w:date="2016-02-10T13:12:00Z">
              <w:r>
                <w:rPr>
                  <w:rFonts w:ascii="Courier New" w:hAnsi="Courier New" w:cs="Courier New"/>
                  <w:color w:val="808080"/>
                  <w:sz w:val="20"/>
                </w:rPr>
                <w:t xml:space="preserve"> also </w:t>
              </w:r>
            </w:ins>
            <w:ins w:id="48" w:author="HL7 TSC" w:date="2016-02-09T16:35:00Z">
              <w:r w:rsidRPr="00FE0433">
                <w:rPr>
                  <w:rFonts w:ascii="Courier New" w:hAnsi="Courier New" w:cs="Courier New"/>
                  <w:color w:val="808080"/>
                  <w:sz w:val="20"/>
                </w:rPr>
                <w:t>announce</w:t>
              </w:r>
              <w:bookmarkStart w:id="49" w:name="_GoBack"/>
              <w:bookmarkEnd w:id="49"/>
              <w:del w:id="50" w:author="hall" w:date="2016-02-10T13:14:00Z">
                <w:r w:rsidRPr="00FE0433" w:rsidDel="004F0C42">
                  <w:rPr>
                    <w:rFonts w:ascii="Courier New" w:hAnsi="Courier New" w:cs="Courier New"/>
                    <w:color w:val="808080"/>
                    <w:sz w:val="20"/>
                  </w:rPr>
                  <w:delText>d</w:delText>
                </w:r>
              </w:del>
              <w:r w:rsidRPr="00FE0433">
                <w:rPr>
                  <w:rFonts w:ascii="Courier New" w:hAnsi="Courier New" w:cs="Courier New"/>
                  <w:color w:val="808080"/>
                  <w:sz w:val="20"/>
                </w:rPr>
                <w:t xml:space="preserve"> to Co-chair list</w:t>
              </w:r>
            </w:ins>
          </w:p>
        </w:tc>
        <w:tc>
          <w:tcPr>
            <w:tcW w:w="2295" w:type="dxa"/>
            <w:tcPrChange w:id="51" w:author="Lynn" w:date="2016-02-23T13:18:00Z">
              <w:tcPr>
                <w:tcW w:w="2295" w:type="dxa"/>
              </w:tcPr>
            </w:tcPrChange>
          </w:tcPr>
          <w:p w:rsidR="000A2659" w:rsidRPr="00644A36" w:rsidDel="00644A36" w:rsidRDefault="000A2659" w:rsidP="00644A36">
            <w:pPr>
              <w:jc w:val="left"/>
              <w:rPr>
                <w:rFonts w:ascii="Courier New" w:hAnsi="Courier New" w:cs="Courier New"/>
                <w:sz w:val="20"/>
              </w:rPr>
            </w:pPr>
            <w:ins w:id="52" w:author="hall" w:date="2016-02-10T12:58:00Z">
              <w:r>
                <w:rPr>
                  <w:rFonts w:ascii="Courier New" w:hAnsi="Courier New" w:cs="Courier New"/>
                  <w:sz w:val="20"/>
                </w:rPr>
                <w:t>March 1-25, 2016</w:t>
              </w:r>
            </w:ins>
          </w:p>
        </w:tc>
      </w:tr>
      <w:tr w:rsidR="000A2659" w:rsidRPr="00505CAF" w:rsidTr="000A2659">
        <w:tc>
          <w:tcPr>
            <w:tcW w:w="5407" w:type="dxa"/>
            <w:shd w:val="clear" w:color="auto" w:fill="auto"/>
            <w:vAlign w:val="bottom"/>
            <w:tcPrChange w:id="53" w:author="Lynn" w:date="2016-02-23T13:18:00Z">
              <w:tcPr>
                <w:tcW w:w="5407" w:type="dxa"/>
                <w:shd w:val="clear" w:color="auto" w:fill="auto"/>
                <w:vAlign w:val="bottom"/>
              </w:tcPr>
            </w:tcPrChange>
          </w:tcPr>
          <w:p w:rsidR="000A2659" w:rsidRPr="00FE0433" w:rsidRDefault="000A2659" w:rsidP="005B20D9">
            <w:pPr>
              <w:jc w:val="left"/>
              <w:rPr>
                <w:rFonts w:ascii="Courier New" w:hAnsi="Courier New" w:cs="Courier New"/>
                <w:sz w:val="20"/>
                <w:highlight w:val="cyan"/>
              </w:rPr>
            </w:pPr>
            <w:r w:rsidRPr="00FE0433">
              <w:rPr>
                <w:rFonts w:ascii="Courier New" w:hAnsi="Courier New" w:cs="Courier New"/>
                <w:sz w:val="20"/>
              </w:rPr>
              <w:t>Produce final template(s)</w:t>
            </w:r>
          </w:p>
        </w:tc>
        <w:tc>
          <w:tcPr>
            <w:tcW w:w="2295" w:type="dxa"/>
            <w:tcPrChange w:id="54" w:author="Lynn" w:date="2016-02-23T13:18:00Z">
              <w:tcPr>
                <w:tcW w:w="2295" w:type="dxa"/>
              </w:tcPr>
            </w:tcPrChange>
          </w:tcPr>
          <w:p w:rsidR="000A2659" w:rsidRPr="00644A36" w:rsidDel="00644A36" w:rsidRDefault="000A2659" w:rsidP="00644A36">
            <w:pPr>
              <w:jc w:val="left"/>
              <w:rPr>
                <w:rFonts w:ascii="Courier New" w:hAnsi="Courier New" w:cs="Courier New"/>
                <w:sz w:val="20"/>
              </w:rPr>
            </w:pPr>
            <w:ins w:id="55" w:author="hall" w:date="2016-02-10T12:59:00Z">
              <w:r>
                <w:rPr>
                  <w:rFonts w:ascii="Courier New" w:hAnsi="Courier New" w:cs="Courier New"/>
                  <w:sz w:val="20"/>
                </w:rPr>
                <w:t>March 30 2016</w:t>
              </w:r>
            </w:ins>
          </w:p>
        </w:tc>
      </w:tr>
      <w:tr w:rsidR="000A2659" w:rsidRPr="00505CAF" w:rsidTr="000A2659">
        <w:tc>
          <w:tcPr>
            <w:tcW w:w="5407" w:type="dxa"/>
            <w:shd w:val="clear" w:color="auto" w:fill="auto"/>
            <w:vAlign w:val="bottom"/>
            <w:tcPrChange w:id="56" w:author="Lynn" w:date="2016-02-23T13:18:00Z">
              <w:tcPr>
                <w:tcW w:w="5407" w:type="dxa"/>
                <w:shd w:val="clear" w:color="auto" w:fill="auto"/>
                <w:vAlign w:val="bottom"/>
              </w:tcPr>
            </w:tcPrChange>
          </w:tcPr>
          <w:p w:rsidR="000A2659" w:rsidRPr="00FE0433" w:rsidRDefault="000A2659" w:rsidP="005B20D9">
            <w:pPr>
              <w:jc w:val="left"/>
              <w:rPr>
                <w:rFonts w:ascii="Courier New" w:hAnsi="Courier New" w:cs="Courier New"/>
                <w:sz w:val="20"/>
                <w:highlight w:val="cyan"/>
              </w:rPr>
            </w:pPr>
            <w:r w:rsidRPr="00FE0433">
              <w:rPr>
                <w:rFonts w:ascii="Courier New" w:hAnsi="Courier New" w:cs="Courier New"/>
                <w:sz w:val="20"/>
              </w:rPr>
              <w:t>Ratify templates with final Publishing WG vote</w:t>
            </w:r>
          </w:p>
        </w:tc>
        <w:tc>
          <w:tcPr>
            <w:tcW w:w="2295" w:type="dxa"/>
            <w:tcPrChange w:id="57" w:author="Lynn" w:date="2016-02-23T13:18:00Z">
              <w:tcPr>
                <w:tcW w:w="2295" w:type="dxa"/>
              </w:tcPr>
            </w:tcPrChange>
          </w:tcPr>
          <w:p w:rsidR="000A2659" w:rsidRPr="00644A36" w:rsidDel="00644A36" w:rsidRDefault="000A2659" w:rsidP="005B20D9">
            <w:pPr>
              <w:jc w:val="left"/>
              <w:rPr>
                <w:rFonts w:ascii="Courier New" w:hAnsi="Courier New" w:cs="Courier New"/>
                <w:sz w:val="20"/>
              </w:rPr>
            </w:pPr>
            <w:ins w:id="58" w:author="hall" w:date="2016-02-10T12:59:00Z">
              <w:r>
                <w:rPr>
                  <w:rFonts w:ascii="Courier New" w:hAnsi="Courier New" w:cs="Courier New"/>
                  <w:sz w:val="20"/>
                </w:rPr>
                <w:t>April 5, 2016</w:t>
              </w:r>
            </w:ins>
            <w:ins w:id="59" w:author="hall" w:date="2016-02-10T13:14:00Z">
              <w:r>
                <w:rPr>
                  <w:rFonts w:ascii="Courier New" w:hAnsi="Courier New" w:cs="Courier New"/>
                  <w:sz w:val="20"/>
                </w:rPr>
                <w:t xml:space="preserve"> (Publishing Call)</w:t>
              </w:r>
            </w:ins>
          </w:p>
        </w:tc>
      </w:tr>
      <w:tr w:rsidR="000A2659" w:rsidRPr="00505CAF" w:rsidTr="000A2659">
        <w:trPr>
          <w:ins w:id="60" w:author="HL7 TSC" w:date="2016-02-09T16:34:00Z"/>
        </w:trPr>
        <w:tc>
          <w:tcPr>
            <w:tcW w:w="5407" w:type="dxa"/>
            <w:shd w:val="clear" w:color="auto" w:fill="auto"/>
            <w:vAlign w:val="bottom"/>
            <w:tcPrChange w:id="61" w:author="Lynn" w:date="2016-02-23T13:18:00Z">
              <w:tcPr>
                <w:tcW w:w="5407" w:type="dxa"/>
                <w:shd w:val="clear" w:color="auto" w:fill="auto"/>
                <w:vAlign w:val="bottom"/>
              </w:tcPr>
            </w:tcPrChange>
          </w:tcPr>
          <w:p w:rsidR="000A2659" w:rsidRPr="00FE0433" w:rsidRDefault="000A2659" w:rsidP="005B20D9">
            <w:pPr>
              <w:jc w:val="left"/>
              <w:rPr>
                <w:ins w:id="62" w:author="HL7 TSC" w:date="2016-02-09T16:34:00Z"/>
                <w:rFonts w:ascii="Courier New" w:hAnsi="Courier New" w:cs="Courier New"/>
                <w:sz w:val="20"/>
              </w:rPr>
            </w:pPr>
            <w:ins w:id="63" w:author="HL7 TSC" w:date="2016-02-09T16:34:00Z">
              <w:r w:rsidRPr="00FE0433">
                <w:rPr>
                  <w:rFonts w:ascii="Courier New" w:hAnsi="Courier New" w:cs="Courier New"/>
                  <w:sz w:val="20"/>
                </w:rPr>
                <w:t xml:space="preserve">Roll out via </w:t>
              </w:r>
            </w:ins>
            <w:ins w:id="64" w:author="HL7 TSC" w:date="2016-02-09T16:36:00Z">
              <w:r w:rsidRPr="00FE0433">
                <w:rPr>
                  <w:rFonts w:ascii="Courier New" w:hAnsi="Courier New" w:cs="Courier New"/>
                  <w:sz w:val="20"/>
                </w:rPr>
                <w:t xml:space="preserve">May 2016 </w:t>
              </w:r>
            </w:ins>
            <w:ins w:id="65" w:author="HL7 TSC" w:date="2016-02-09T16:34:00Z">
              <w:r w:rsidRPr="00FE0433">
                <w:rPr>
                  <w:rFonts w:ascii="Courier New" w:hAnsi="Courier New" w:cs="Courier New"/>
                  <w:sz w:val="20"/>
                </w:rPr>
                <w:t>GOM update and inclusion in Co-chair Handbook</w:t>
              </w:r>
            </w:ins>
          </w:p>
        </w:tc>
        <w:tc>
          <w:tcPr>
            <w:tcW w:w="2295" w:type="dxa"/>
            <w:tcPrChange w:id="66" w:author="Lynn" w:date="2016-02-23T13:18:00Z">
              <w:tcPr>
                <w:tcW w:w="2295" w:type="dxa"/>
              </w:tcPr>
            </w:tcPrChange>
          </w:tcPr>
          <w:p w:rsidR="000A2659" w:rsidRPr="00644A36" w:rsidRDefault="000A2659" w:rsidP="005B20D9">
            <w:pPr>
              <w:jc w:val="left"/>
              <w:rPr>
                <w:rFonts w:ascii="Courier New" w:hAnsi="Courier New" w:cs="Courier New"/>
                <w:sz w:val="20"/>
              </w:rPr>
            </w:pPr>
            <w:ins w:id="67" w:author="hall" w:date="2016-02-10T12:59:00Z">
              <w:r>
                <w:rPr>
                  <w:rFonts w:ascii="Courier New" w:hAnsi="Courier New" w:cs="Courier New"/>
                  <w:sz w:val="20"/>
                </w:rPr>
                <w:t>May 2016</w:t>
              </w:r>
            </w:ins>
          </w:p>
        </w:tc>
      </w:tr>
    </w:tbl>
    <w:p w:rsidR="00AC2F71" w:rsidRDefault="005253DE">
      <w:pPr>
        <w:pStyle w:val="Heading5-BoldNumbered"/>
        <w:numPr>
          <w:ilvl w:val="1"/>
          <w:numId w:val="3"/>
        </w:numPr>
        <w:spacing w:before="120"/>
      </w:pPr>
      <w:r w:rsidRPr="006D076E">
        <w:t>Common Names / Keywords / Aliases</w:t>
      </w:r>
    </w:p>
    <w:p w:rsidR="00AC2F71" w:rsidRDefault="005253DE">
      <w:pPr>
        <w:pStyle w:val="Heading5-BoldNumbered"/>
        <w:numPr>
          <w:ilvl w:val="1"/>
          <w:numId w:val="3"/>
        </w:numPr>
        <w:spacing w:before="120"/>
      </w:pPr>
      <w:bookmarkStart w:id="68" w:name="Lineage"/>
      <w:bookmarkEnd w:id="68"/>
      <w:r>
        <w:t>Lineage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6"/>
      </w:tblGrid>
      <w:tr w:rsidR="005253DE" w:rsidRPr="00934E61" w:rsidTr="005253DE">
        <w:tc>
          <w:tcPr>
            <w:tcW w:w="10296" w:type="dxa"/>
            <w:shd w:val="clear" w:color="auto" w:fill="auto"/>
          </w:tcPr>
          <w:p w:rsidR="005253DE" w:rsidRPr="00934E61" w:rsidRDefault="005253DE" w:rsidP="005253DE">
            <w:pPr>
              <w:jc w:val="left"/>
              <w:rPr>
                <w:rFonts w:ascii="Courier New" w:hAnsi="Courier New" w:cs="Courier New"/>
                <w:b/>
                <w:sz w:val="20"/>
                <w:highlight w:val="cyan"/>
              </w:rPr>
            </w:pPr>
          </w:p>
        </w:tc>
      </w:tr>
    </w:tbl>
    <w:p w:rsidR="00AC2F71" w:rsidRDefault="00C73E4F">
      <w:pPr>
        <w:pStyle w:val="Heading5-BoldNumbered"/>
        <w:numPr>
          <w:ilvl w:val="1"/>
          <w:numId w:val="3"/>
        </w:numPr>
        <w:spacing w:before="120"/>
      </w:pPr>
      <w:r w:rsidRPr="006A5B4E">
        <w:t xml:space="preserve">Project </w:t>
      </w:r>
      <w:r>
        <w:t>Requirements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78"/>
      </w:tblGrid>
      <w:tr w:rsidR="00C73E4F" w:rsidRPr="00822A3D" w:rsidTr="009C3B14">
        <w:trPr>
          <w:cantSplit/>
        </w:trPr>
        <w:tc>
          <w:tcPr>
            <w:tcW w:w="10278" w:type="dxa"/>
          </w:tcPr>
          <w:p w:rsidR="00C73E4F" w:rsidRDefault="00370438" w:rsidP="002A5A95">
            <w:pPr>
              <w:jc w:val="left"/>
              <w:rPr>
                <w:rFonts w:ascii="Courier New" w:hAnsi="Courier New" w:cs="Courier New"/>
                <w:b/>
                <w:sz w:val="20"/>
              </w:rPr>
            </w:pPr>
            <w:r>
              <w:rPr>
                <w:rFonts w:ascii="Courier New" w:hAnsi="Courier New" w:cs="Courier New"/>
                <w:b/>
                <w:sz w:val="20"/>
              </w:rPr>
              <w:lastRenderedPageBreak/>
              <w:t>Need to ensure HL7 publishing criteria are followed</w:t>
            </w:r>
          </w:p>
          <w:p w:rsidR="00370438" w:rsidRDefault="00370438" w:rsidP="002A5A95">
            <w:pPr>
              <w:jc w:val="left"/>
              <w:rPr>
                <w:rFonts w:ascii="Courier New" w:hAnsi="Courier New" w:cs="Courier New"/>
                <w:b/>
                <w:sz w:val="20"/>
              </w:rPr>
            </w:pPr>
            <w:r>
              <w:rPr>
                <w:rFonts w:ascii="Courier New" w:hAnsi="Courier New" w:cs="Courier New"/>
                <w:b/>
                <w:sz w:val="20"/>
              </w:rPr>
              <w:t>Need to ensure basic quality of HL7 balloted artifacts is maintained</w:t>
            </w:r>
          </w:p>
          <w:p w:rsidR="00370438" w:rsidRDefault="00370438" w:rsidP="002A5A95">
            <w:pPr>
              <w:jc w:val="left"/>
              <w:rPr>
                <w:ins w:id="69" w:author="Lynn" w:date="2016-02-23T13:40:00Z"/>
                <w:rFonts w:ascii="Courier New" w:hAnsi="Courier New" w:cs="Courier New"/>
                <w:b/>
                <w:sz w:val="20"/>
              </w:rPr>
            </w:pPr>
            <w:r>
              <w:rPr>
                <w:rFonts w:ascii="Courier New" w:hAnsi="Courier New" w:cs="Courier New"/>
                <w:b/>
                <w:sz w:val="20"/>
              </w:rPr>
              <w:t xml:space="preserve">Need to ensure HL7 published artifacts are easily understood </w:t>
            </w:r>
          </w:p>
          <w:p w:rsidR="00FC4B7A" w:rsidRDefault="00FC4B7A" w:rsidP="002A5A95">
            <w:pPr>
              <w:jc w:val="left"/>
              <w:rPr>
                <w:ins w:id="70" w:author="Lynn" w:date="2016-02-23T13:17:00Z"/>
                <w:rFonts w:ascii="Courier New" w:hAnsi="Courier New" w:cs="Courier New"/>
                <w:b/>
                <w:sz w:val="20"/>
              </w:rPr>
            </w:pPr>
            <w:ins w:id="71" w:author="Lynn" w:date="2016-02-23T13:40:00Z">
              <w:r>
                <w:rPr>
                  <w:rFonts w:ascii="Courier New" w:hAnsi="Courier New" w:cs="Courier New"/>
                  <w:b/>
                  <w:sz w:val="20"/>
                </w:rPr>
                <w:t>Additional requirements included below as drafted for the Co-Chair Handbook</w:t>
              </w:r>
            </w:ins>
          </w:p>
          <w:p w:rsidR="000A2659" w:rsidRPr="00210673" w:rsidRDefault="000A2659" w:rsidP="000A2659">
            <w:pPr>
              <w:jc w:val="left"/>
              <w:rPr>
                <w:rFonts w:ascii="Courier New" w:hAnsi="Courier New" w:cs="Courier New"/>
                <w:b/>
                <w:sz w:val="20"/>
              </w:rPr>
            </w:pPr>
            <w:ins w:id="72" w:author="Lynn" w:date="2016-02-23T13:20:00Z">
              <w:r>
                <w:rPr>
                  <w:rFonts w:ascii="Courier New" w:hAnsi="Courier New" w:cs="Courier New"/>
                  <w:b/>
                  <w:sz w:val="20"/>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50.4pt" o:ole="">
                    <v:imagedata r:id="rId8" o:title=""/>
                  </v:shape>
                  <o:OLEObject Type="Embed" ProgID="AcroExch.Document.7" ShapeID="_x0000_i1025" DrawAspect="Icon" ObjectID="_1517740044" r:id="rId9"/>
                </w:object>
              </w:r>
            </w:ins>
            <w:ins w:id="73" w:author="Lynn" w:date="2016-02-23T13:17:00Z">
              <w:r>
                <w:rPr>
                  <w:rFonts w:ascii="Courier New" w:hAnsi="Courier New" w:cs="Courier New"/>
                  <w:b/>
                  <w:sz w:val="20"/>
                </w:rPr>
                <w:t xml:space="preserve"> </w:t>
              </w:r>
            </w:ins>
          </w:p>
        </w:tc>
      </w:tr>
    </w:tbl>
    <w:p w:rsidR="00AC2F71" w:rsidRDefault="004C7732">
      <w:pPr>
        <w:pStyle w:val="Heading5-BoldNumbered"/>
        <w:numPr>
          <w:ilvl w:val="1"/>
          <w:numId w:val="3"/>
        </w:numPr>
        <w:spacing w:before="120"/>
      </w:pPr>
      <w:r w:rsidRPr="006A5B4E">
        <w:t>Project Dependencies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78"/>
      </w:tblGrid>
      <w:tr w:rsidR="004C7732" w:rsidRPr="00822A3D" w:rsidTr="009C3B14">
        <w:trPr>
          <w:cantSplit/>
        </w:trPr>
        <w:tc>
          <w:tcPr>
            <w:tcW w:w="10278" w:type="dxa"/>
          </w:tcPr>
          <w:p w:rsidR="004C7732" w:rsidRDefault="004C7732" w:rsidP="00A9638F">
            <w:pPr>
              <w:jc w:val="left"/>
              <w:rPr>
                <w:rFonts w:ascii="Courier New" w:hAnsi="Courier New" w:cs="Courier New"/>
                <w:b/>
                <w:sz w:val="20"/>
              </w:rPr>
            </w:pPr>
          </w:p>
          <w:p w:rsidR="00160738" w:rsidRPr="00210673" w:rsidRDefault="00160738" w:rsidP="00A9638F">
            <w:pPr>
              <w:jc w:val="left"/>
              <w:rPr>
                <w:rFonts w:ascii="Courier New" w:hAnsi="Courier New" w:cs="Courier New"/>
                <w:b/>
                <w:sz w:val="20"/>
              </w:rPr>
            </w:pPr>
          </w:p>
        </w:tc>
      </w:tr>
    </w:tbl>
    <w:p w:rsidR="00AC2F71" w:rsidRDefault="00463818">
      <w:pPr>
        <w:pStyle w:val="Heading5-BoldNumbered"/>
        <w:numPr>
          <w:ilvl w:val="1"/>
          <w:numId w:val="3"/>
        </w:numPr>
        <w:spacing w:before="120"/>
      </w:pPr>
      <w:r w:rsidRPr="006A5B4E">
        <w:t xml:space="preserve">Project </w:t>
      </w:r>
      <w:r w:rsidR="004C7732" w:rsidRPr="006A5B4E">
        <w:t xml:space="preserve">Document Repository Location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78"/>
      </w:tblGrid>
      <w:tr w:rsidR="004C7732" w:rsidRPr="003F3A76" w:rsidTr="00CB42A8">
        <w:trPr>
          <w:cantSplit/>
        </w:trPr>
        <w:tc>
          <w:tcPr>
            <w:tcW w:w="10278" w:type="dxa"/>
            <w:tcBorders>
              <w:top w:val="thinThickSmallGap" w:sz="24" w:space="0" w:color="auto"/>
              <w:left w:val="thinThickSmallGap" w:sz="24" w:space="0" w:color="auto"/>
              <w:bottom w:val="thickThinSmallGap" w:sz="24" w:space="0" w:color="auto"/>
              <w:right w:val="thickThinSmallGap" w:sz="24" w:space="0" w:color="auto"/>
            </w:tcBorders>
          </w:tcPr>
          <w:p w:rsidR="004C7732" w:rsidRPr="00522825" w:rsidRDefault="004C7732" w:rsidP="004C7732">
            <w:pPr>
              <w:jc w:val="left"/>
              <w:rPr>
                <w:b/>
                <w:sz w:val="20"/>
              </w:rPr>
            </w:pPr>
          </w:p>
        </w:tc>
      </w:tr>
    </w:tbl>
    <w:p w:rsidR="00AC2F71" w:rsidRDefault="0094033A">
      <w:pPr>
        <w:pStyle w:val="Heading5-BoldNumbered"/>
        <w:numPr>
          <w:ilvl w:val="1"/>
          <w:numId w:val="3"/>
        </w:numPr>
        <w:spacing w:before="120"/>
      </w:pPr>
      <w:r w:rsidRPr="006A5B4E">
        <w:t>Backwards Compatibility</w:t>
      </w:r>
    </w:p>
    <w:p w:rsidR="0094033A" w:rsidRDefault="006E6377" w:rsidP="0094033A">
      <w:pPr>
        <w:jc w:val="left"/>
        <w:rPr>
          <w:i/>
          <w:color w:val="008000"/>
          <w:sz w:val="16"/>
        </w:rPr>
      </w:pPr>
      <w:hyperlink w:anchor="Backwards_Compatibility_help" w:history="1">
        <w:r w:rsidR="0094033A" w:rsidRPr="000C56EA">
          <w:rPr>
            <w:i/>
            <w:color w:val="008000"/>
            <w:sz w:val="16"/>
            <w:szCs w:val="16"/>
            <w:u w:val="single"/>
          </w:rPr>
          <w:t>Click here</w:t>
        </w:r>
      </w:hyperlink>
      <w:r w:rsidR="0094033A">
        <w:rPr>
          <w:i/>
          <w:color w:val="008000"/>
          <w:sz w:val="16"/>
        </w:rPr>
        <w:t xml:space="preserve"> </w:t>
      </w:r>
      <w:r w:rsidR="0094033A" w:rsidRPr="007B7CFE">
        <w:rPr>
          <w:i/>
          <w:color w:val="008000"/>
          <w:sz w:val="16"/>
        </w:rPr>
        <w:t>to go to Appendix A for more information regarding this section</w:t>
      </w:r>
      <w:r w:rsidR="0094033A">
        <w:rPr>
          <w:i/>
          <w:color w:val="008000"/>
          <w:sz w:val="16"/>
        </w:rPr>
        <w:t xml:space="preserve"> and FHIR project instructions</w:t>
      </w:r>
      <w:r w:rsidR="0094033A" w:rsidRPr="007B7CFE">
        <w:rPr>
          <w:i/>
          <w:color w:val="008000"/>
          <w:sz w:val="16"/>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8"/>
        <w:gridCol w:w="810"/>
        <w:gridCol w:w="720"/>
        <w:gridCol w:w="1260"/>
        <w:gridCol w:w="990"/>
      </w:tblGrid>
      <w:tr w:rsidR="0094033A" w:rsidRPr="001B22FD" w:rsidTr="009C3B14">
        <w:tc>
          <w:tcPr>
            <w:tcW w:w="6498" w:type="dxa"/>
            <w:tcBorders>
              <w:bottom w:val="single" w:sz="4" w:space="0" w:color="auto"/>
              <w:right w:val="nil"/>
            </w:tcBorders>
            <w:shd w:val="clear" w:color="auto" w:fill="auto"/>
          </w:tcPr>
          <w:p w:rsidR="0094033A" w:rsidRPr="00EF4BA2" w:rsidRDefault="0094033A" w:rsidP="0094033A">
            <w:pPr>
              <w:jc w:val="left"/>
              <w:rPr>
                <w:rFonts w:cs="Arial"/>
                <w:b/>
                <w:sz w:val="20"/>
              </w:rPr>
            </w:pPr>
            <w:r w:rsidRPr="00EF4BA2">
              <w:rPr>
                <w:rFonts w:cs="Arial"/>
                <w:sz w:val="20"/>
              </w:rPr>
              <w:t>Are the items being produced by this project backward compatible?</w:t>
            </w:r>
          </w:p>
        </w:tc>
        <w:tc>
          <w:tcPr>
            <w:tcW w:w="810" w:type="dxa"/>
            <w:tcBorders>
              <w:left w:val="nil"/>
              <w:bottom w:val="single" w:sz="4" w:space="0" w:color="auto"/>
              <w:right w:val="nil"/>
            </w:tcBorders>
            <w:shd w:val="clear" w:color="auto" w:fill="auto"/>
          </w:tcPr>
          <w:p w:rsidR="0094033A" w:rsidRPr="000B2CB9" w:rsidRDefault="006E6377" w:rsidP="0094033A">
            <w:pPr>
              <w:jc w:val="left"/>
              <w:rPr>
                <w:sz w:val="16"/>
                <w:szCs w:val="16"/>
              </w:rPr>
            </w:pPr>
            <w:r w:rsidRPr="000B2CB9">
              <w:rPr>
                <w:sz w:val="16"/>
                <w:szCs w:val="16"/>
              </w:rPr>
              <w:fldChar w:fldCharType="begin">
                <w:ffData>
                  <w:name w:val=""/>
                  <w:enabled/>
                  <w:calcOnExit w:val="0"/>
                  <w:checkBox>
                    <w:size w:val="16"/>
                    <w:default w:val="0"/>
                    <w:checked w:val="0"/>
                  </w:checkBox>
                </w:ffData>
              </w:fldChar>
            </w:r>
            <w:r w:rsidR="0094033A" w:rsidRPr="000B2CB9">
              <w:rPr>
                <w:sz w:val="16"/>
                <w:szCs w:val="16"/>
              </w:rPr>
              <w:instrText xml:space="preserve"> FORMCHECKBOX </w:instrText>
            </w:r>
            <w:r>
              <w:rPr>
                <w:sz w:val="16"/>
                <w:szCs w:val="16"/>
              </w:rPr>
            </w:r>
            <w:r>
              <w:rPr>
                <w:sz w:val="16"/>
                <w:szCs w:val="16"/>
              </w:rPr>
              <w:fldChar w:fldCharType="separate"/>
            </w:r>
            <w:r w:rsidRPr="000B2CB9">
              <w:rPr>
                <w:sz w:val="16"/>
                <w:szCs w:val="16"/>
              </w:rPr>
              <w:fldChar w:fldCharType="end"/>
            </w:r>
            <w:r w:rsidR="0094033A" w:rsidRPr="000B2CB9">
              <w:rPr>
                <w:sz w:val="16"/>
                <w:szCs w:val="16"/>
              </w:rPr>
              <w:t xml:space="preserve"> Yes</w:t>
            </w:r>
          </w:p>
        </w:tc>
        <w:tc>
          <w:tcPr>
            <w:tcW w:w="720" w:type="dxa"/>
            <w:tcBorders>
              <w:left w:val="nil"/>
              <w:bottom w:val="single" w:sz="4" w:space="0" w:color="auto"/>
              <w:right w:val="nil"/>
            </w:tcBorders>
            <w:shd w:val="clear" w:color="auto" w:fill="auto"/>
          </w:tcPr>
          <w:p w:rsidR="0094033A" w:rsidRPr="000B2CB9" w:rsidRDefault="006E6377" w:rsidP="0094033A">
            <w:pPr>
              <w:jc w:val="left"/>
              <w:rPr>
                <w:sz w:val="16"/>
                <w:szCs w:val="16"/>
              </w:rPr>
            </w:pPr>
            <w:r w:rsidRPr="000B2CB9">
              <w:rPr>
                <w:sz w:val="16"/>
                <w:szCs w:val="16"/>
              </w:rPr>
              <w:fldChar w:fldCharType="begin">
                <w:ffData>
                  <w:name w:val=""/>
                  <w:enabled/>
                  <w:calcOnExit w:val="0"/>
                  <w:checkBox>
                    <w:size w:val="16"/>
                    <w:default w:val="0"/>
                  </w:checkBox>
                </w:ffData>
              </w:fldChar>
            </w:r>
            <w:r w:rsidR="0094033A" w:rsidRPr="000B2CB9">
              <w:rPr>
                <w:sz w:val="16"/>
                <w:szCs w:val="16"/>
              </w:rPr>
              <w:instrText xml:space="preserve"> FORMCHECKBOX </w:instrText>
            </w:r>
            <w:r>
              <w:rPr>
                <w:sz w:val="16"/>
                <w:szCs w:val="16"/>
              </w:rPr>
            </w:r>
            <w:r>
              <w:rPr>
                <w:sz w:val="16"/>
                <w:szCs w:val="16"/>
              </w:rPr>
              <w:fldChar w:fldCharType="separate"/>
            </w:r>
            <w:r w:rsidRPr="000B2CB9">
              <w:rPr>
                <w:sz w:val="16"/>
                <w:szCs w:val="16"/>
              </w:rPr>
              <w:fldChar w:fldCharType="end"/>
            </w:r>
            <w:r w:rsidR="0094033A" w:rsidRPr="000B2CB9">
              <w:rPr>
                <w:sz w:val="16"/>
                <w:szCs w:val="16"/>
              </w:rPr>
              <w:t xml:space="preserve"> No</w:t>
            </w:r>
          </w:p>
        </w:tc>
        <w:tc>
          <w:tcPr>
            <w:tcW w:w="1260" w:type="dxa"/>
            <w:tcBorders>
              <w:left w:val="nil"/>
              <w:bottom w:val="single" w:sz="4" w:space="0" w:color="auto"/>
              <w:right w:val="nil"/>
            </w:tcBorders>
            <w:shd w:val="clear" w:color="auto" w:fill="auto"/>
          </w:tcPr>
          <w:p w:rsidR="0094033A" w:rsidRPr="001B22FD" w:rsidRDefault="006E6377" w:rsidP="0094033A">
            <w:pPr>
              <w:jc w:val="left"/>
              <w:rPr>
                <w:rFonts w:cs="Arial"/>
                <w:sz w:val="20"/>
              </w:rPr>
            </w:pPr>
            <w:r w:rsidRPr="006C1678">
              <w:rPr>
                <w:sz w:val="20"/>
              </w:rPr>
              <w:fldChar w:fldCharType="begin">
                <w:ffData>
                  <w:name w:val=""/>
                  <w:enabled/>
                  <w:calcOnExit w:val="0"/>
                  <w:checkBox>
                    <w:size w:val="16"/>
                    <w:default w:val="0"/>
                  </w:checkBox>
                </w:ffData>
              </w:fldChar>
            </w:r>
            <w:r w:rsidR="0094033A" w:rsidRPr="006C1678">
              <w:rPr>
                <w:sz w:val="20"/>
              </w:rPr>
              <w:instrText xml:space="preserve"> FORMCHECKBOX </w:instrText>
            </w:r>
            <w:r>
              <w:rPr>
                <w:sz w:val="20"/>
              </w:rPr>
            </w:r>
            <w:r>
              <w:rPr>
                <w:sz w:val="20"/>
              </w:rPr>
              <w:fldChar w:fldCharType="separate"/>
            </w:r>
            <w:r w:rsidRPr="006C1678">
              <w:rPr>
                <w:sz w:val="20"/>
              </w:rPr>
              <w:fldChar w:fldCharType="end"/>
            </w:r>
            <w:r w:rsidR="0094033A" w:rsidRPr="006C1678">
              <w:rPr>
                <w:sz w:val="20"/>
              </w:rPr>
              <w:t xml:space="preserve"> </w:t>
            </w:r>
            <w:r w:rsidR="0094033A">
              <w:rPr>
                <w:sz w:val="16"/>
                <w:szCs w:val="16"/>
              </w:rPr>
              <w:t>Unknown</w:t>
            </w:r>
          </w:p>
        </w:tc>
        <w:tc>
          <w:tcPr>
            <w:tcW w:w="990" w:type="dxa"/>
            <w:tcBorders>
              <w:left w:val="nil"/>
              <w:bottom w:val="single" w:sz="4" w:space="0" w:color="auto"/>
            </w:tcBorders>
            <w:shd w:val="clear" w:color="auto" w:fill="auto"/>
          </w:tcPr>
          <w:p w:rsidR="0094033A" w:rsidRPr="001B22FD" w:rsidRDefault="006E6377" w:rsidP="0094033A">
            <w:pPr>
              <w:jc w:val="left"/>
              <w:rPr>
                <w:rFonts w:cs="Arial"/>
                <w:sz w:val="20"/>
              </w:rPr>
            </w:pPr>
            <w:r>
              <w:rPr>
                <w:sz w:val="20"/>
              </w:rPr>
              <w:fldChar w:fldCharType="begin">
                <w:ffData>
                  <w:name w:val=""/>
                  <w:enabled/>
                  <w:calcOnExit w:val="0"/>
                  <w:checkBox>
                    <w:size w:val="16"/>
                    <w:default w:val="1"/>
                  </w:checkBox>
                </w:ffData>
              </w:fldChar>
            </w:r>
            <w:r w:rsidR="00370438">
              <w:rPr>
                <w:sz w:val="20"/>
              </w:rPr>
              <w:instrText xml:space="preserve"> FORMCHECKBOX </w:instrText>
            </w:r>
            <w:r>
              <w:rPr>
                <w:sz w:val="20"/>
              </w:rPr>
            </w:r>
            <w:r>
              <w:rPr>
                <w:sz w:val="20"/>
              </w:rPr>
              <w:fldChar w:fldCharType="separate"/>
            </w:r>
            <w:r>
              <w:rPr>
                <w:sz w:val="20"/>
              </w:rPr>
              <w:fldChar w:fldCharType="end"/>
            </w:r>
            <w:r w:rsidR="0094033A" w:rsidRPr="006C1678">
              <w:rPr>
                <w:sz w:val="20"/>
              </w:rPr>
              <w:t xml:space="preserve"> </w:t>
            </w:r>
            <w:r w:rsidR="0094033A" w:rsidRPr="006C1678">
              <w:rPr>
                <w:sz w:val="16"/>
                <w:szCs w:val="16"/>
              </w:rPr>
              <w:t>N/A</w:t>
            </w:r>
          </w:p>
        </w:tc>
      </w:tr>
      <w:tr w:rsidR="0094033A" w:rsidRPr="001B22FD" w:rsidTr="009C3B14">
        <w:tc>
          <w:tcPr>
            <w:tcW w:w="10278" w:type="dxa"/>
            <w:gridSpan w:val="5"/>
            <w:tcBorders>
              <w:top w:val="single" w:sz="4" w:space="0" w:color="auto"/>
              <w:left w:val="nil"/>
              <w:bottom w:val="single" w:sz="4" w:space="0" w:color="auto"/>
              <w:right w:val="nil"/>
            </w:tcBorders>
            <w:shd w:val="clear" w:color="auto" w:fill="auto"/>
          </w:tcPr>
          <w:p w:rsidR="0094033A" w:rsidRPr="001B22FD" w:rsidRDefault="0094033A" w:rsidP="0094033A">
            <w:pPr>
              <w:jc w:val="left"/>
              <w:rPr>
                <w:rFonts w:cs="Arial"/>
                <w:sz w:val="20"/>
              </w:rPr>
            </w:pPr>
          </w:p>
        </w:tc>
      </w:tr>
      <w:tr w:rsidR="0094033A" w:rsidRPr="001B22FD" w:rsidTr="009C3B14">
        <w:tc>
          <w:tcPr>
            <w:tcW w:w="6498" w:type="dxa"/>
            <w:tcBorders>
              <w:top w:val="single" w:sz="4" w:space="0" w:color="auto"/>
              <w:right w:val="nil"/>
            </w:tcBorders>
            <w:shd w:val="clear" w:color="auto" w:fill="auto"/>
          </w:tcPr>
          <w:p w:rsidR="0094033A" w:rsidRPr="0094033A" w:rsidRDefault="0094033A" w:rsidP="0094033A">
            <w:pPr>
              <w:jc w:val="left"/>
              <w:rPr>
                <w:rFonts w:cs="Arial"/>
                <w:sz w:val="20"/>
              </w:rPr>
            </w:pPr>
            <w:r w:rsidRPr="00EF4BA2">
              <w:rPr>
                <w:rFonts w:cs="Arial"/>
                <w:sz w:val="20"/>
              </w:rPr>
              <w:t xml:space="preserve">For V3, are you using the current data types?  </w:t>
            </w:r>
          </w:p>
        </w:tc>
        <w:tc>
          <w:tcPr>
            <w:tcW w:w="810" w:type="dxa"/>
            <w:tcBorders>
              <w:top w:val="single" w:sz="4" w:space="0" w:color="auto"/>
              <w:left w:val="nil"/>
              <w:right w:val="nil"/>
            </w:tcBorders>
            <w:shd w:val="clear" w:color="auto" w:fill="auto"/>
          </w:tcPr>
          <w:p w:rsidR="0094033A" w:rsidRPr="000B2CB9" w:rsidRDefault="006E6377" w:rsidP="0094033A">
            <w:pPr>
              <w:jc w:val="left"/>
              <w:rPr>
                <w:sz w:val="16"/>
                <w:szCs w:val="16"/>
              </w:rPr>
            </w:pPr>
            <w:r w:rsidRPr="000B2CB9">
              <w:rPr>
                <w:sz w:val="16"/>
                <w:szCs w:val="16"/>
              </w:rPr>
              <w:fldChar w:fldCharType="begin">
                <w:ffData>
                  <w:name w:val=""/>
                  <w:enabled/>
                  <w:calcOnExit w:val="0"/>
                  <w:checkBox>
                    <w:size w:val="16"/>
                    <w:default w:val="0"/>
                    <w:checked w:val="0"/>
                  </w:checkBox>
                </w:ffData>
              </w:fldChar>
            </w:r>
            <w:r w:rsidR="0094033A" w:rsidRPr="000B2CB9">
              <w:rPr>
                <w:sz w:val="16"/>
                <w:szCs w:val="16"/>
              </w:rPr>
              <w:instrText xml:space="preserve"> FORMCHECKBOX </w:instrText>
            </w:r>
            <w:r>
              <w:rPr>
                <w:sz w:val="16"/>
                <w:szCs w:val="16"/>
              </w:rPr>
            </w:r>
            <w:r>
              <w:rPr>
                <w:sz w:val="16"/>
                <w:szCs w:val="16"/>
              </w:rPr>
              <w:fldChar w:fldCharType="separate"/>
            </w:r>
            <w:r w:rsidRPr="000B2CB9">
              <w:rPr>
                <w:sz w:val="16"/>
                <w:szCs w:val="16"/>
              </w:rPr>
              <w:fldChar w:fldCharType="end"/>
            </w:r>
            <w:r w:rsidR="0094033A" w:rsidRPr="000B2CB9">
              <w:rPr>
                <w:sz w:val="16"/>
                <w:szCs w:val="16"/>
              </w:rPr>
              <w:t xml:space="preserve"> Yes</w:t>
            </w:r>
          </w:p>
        </w:tc>
        <w:tc>
          <w:tcPr>
            <w:tcW w:w="720" w:type="dxa"/>
            <w:tcBorders>
              <w:top w:val="single" w:sz="4" w:space="0" w:color="auto"/>
              <w:left w:val="nil"/>
              <w:right w:val="nil"/>
            </w:tcBorders>
            <w:shd w:val="clear" w:color="auto" w:fill="auto"/>
          </w:tcPr>
          <w:p w:rsidR="0094033A" w:rsidRPr="000B2CB9" w:rsidRDefault="006E6377" w:rsidP="0094033A">
            <w:pPr>
              <w:jc w:val="left"/>
              <w:rPr>
                <w:sz w:val="16"/>
                <w:szCs w:val="16"/>
              </w:rPr>
            </w:pPr>
            <w:r w:rsidRPr="000B2CB9">
              <w:rPr>
                <w:sz w:val="16"/>
                <w:szCs w:val="16"/>
              </w:rPr>
              <w:fldChar w:fldCharType="begin">
                <w:ffData>
                  <w:name w:val=""/>
                  <w:enabled/>
                  <w:calcOnExit w:val="0"/>
                  <w:checkBox>
                    <w:size w:val="16"/>
                    <w:default w:val="0"/>
                  </w:checkBox>
                </w:ffData>
              </w:fldChar>
            </w:r>
            <w:r w:rsidR="0094033A" w:rsidRPr="000B2CB9">
              <w:rPr>
                <w:sz w:val="16"/>
                <w:szCs w:val="16"/>
              </w:rPr>
              <w:instrText xml:space="preserve"> FORMCHECKBOX </w:instrText>
            </w:r>
            <w:r>
              <w:rPr>
                <w:sz w:val="16"/>
                <w:szCs w:val="16"/>
              </w:rPr>
            </w:r>
            <w:r>
              <w:rPr>
                <w:sz w:val="16"/>
                <w:szCs w:val="16"/>
              </w:rPr>
              <w:fldChar w:fldCharType="separate"/>
            </w:r>
            <w:r w:rsidRPr="000B2CB9">
              <w:rPr>
                <w:sz w:val="16"/>
                <w:szCs w:val="16"/>
              </w:rPr>
              <w:fldChar w:fldCharType="end"/>
            </w:r>
            <w:r w:rsidR="0094033A" w:rsidRPr="000B2CB9">
              <w:rPr>
                <w:sz w:val="16"/>
                <w:szCs w:val="16"/>
              </w:rPr>
              <w:t xml:space="preserve"> No</w:t>
            </w:r>
          </w:p>
        </w:tc>
        <w:tc>
          <w:tcPr>
            <w:tcW w:w="1260" w:type="dxa"/>
            <w:tcBorders>
              <w:top w:val="single" w:sz="4" w:space="0" w:color="auto"/>
              <w:left w:val="nil"/>
              <w:right w:val="nil"/>
            </w:tcBorders>
            <w:shd w:val="clear" w:color="auto" w:fill="auto"/>
          </w:tcPr>
          <w:p w:rsidR="0094033A" w:rsidRPr="001B22FD" w:rsidRDefault="0094033A" w:rsidP="0094033A">
            <w:pPr>
              <w:jc w:val="left"/>
              <w:rPr>
                <w:rFonts w:cs="Arial"/>
                <w:sz w:val="20"/>
              </w:rPr>
            </w:pPr>
          </w:p>
        </w:tc>
        <w:tc>
          <w:tcPr>
            <w:tcW w:w="990" w:type="dxa"/>
            <w:tcBorders>
              <w:top w:val="single" w:sz="4" w:space="0" w:color="auto"/>
              <w:left w:val="nil"/>
            </w:tcBorders>
            <w:shd w:val="clear" w:color="auto" w:fill="auto"/>
          </w:tcPr>
          <w:p w:rsidR="0094033A" w:rsidRPr="001B22FD" w:rsidRDefault="0094033A" w:rsidP="0094033A">
            <w:pPr>
              <w:jc w:val="left"/>
              <w:rPr>
                <w:rFonts w:cs="Arial"/>
                <w:sz w:val="20"/>
              </w:rPr>
            </w:pPr>
          </w:p>
        </w:tc>
      </w:tr>
      <w:tr w:rsidR="0094033A" w:rsidRPr="00EF4BA2" w:rsidTr="009C3B14">
        <w:trPr>
          <w:trHeight w:val="512"/>
        </w:trPr>
        <w:tc>
          <w:tcPr>
            <w:tcW w:w="10278" w:type="dxa"/>
            <w:gridSpan w:val="5"/>
          </w:tcPr>
          <w:p w:rsidR="0094033A" w:rsidRPr="00EF4BA2" w:rsidRDefault="0094033A" w:rsidP="0094033A">
            <w:pPr>
              <w:jc w:val="left"/>
              <w:rPr>
                <w:rFonts w:cs="Arial"/>
                <w:sz w:val="20"/>
              </w:rPr>
            </w:pPr>
            <w:r w:rsidRPr="00EF4BA2">
              <w:rPr>
                <w:rFonts w:cs="Arial"/>
                <w:sz w:val="20"/>
              </w:rPr>
              <w:t xml:space="preserve">If you check 'No' please explain the reason: </w:t>
            </w:r>
          </w:p>
        </w:tc>
      </w:tr>
      <w:tr w:rsidR="0094033A" w:rsidRPr="003468EB" w:rsidTr="009C3B14">
        <w:trPr>
          <w:trHeight w:val="287"/>
        </w:trPr>
        <w:tc>
          <w:tcPr>
            <w:tcW w:w="10278" w:type="dxa"/>
            <w:gridSpan w:val="5"/>
          </w:tcPr>
          <w:p w:rsidR="0094033A" w:rsidRPr="00405ACB" w:rsidRDefault="0094033A" w:rsidP="0094033A">
            <w:pPr>
              <w:jc w:val="left"/>
              <w:rPr>
                <w:rFonts w:ascii="Courier New" w:hAnsi="Courier New" w:cs="Courier New"/>
                <w:b/>
                <w:sz w:val="20"/>
              </w:rPr>
            </w:pPr>
          </w:p>
        </w:tc>
      </w:tr>
    </w:tbl>
    <w:p w:rsidR="00AC2F71" w:rsidRDefault="0094033A">
      <w:pPr>
        <w:pStyle w:val="Heading5-BoldNumbered"/>
        <w:numPr>
          <w:ilvl w:val="1"/>
          <w:numId w:val="3"/>
        </w:numPr>
        <w:spacing w:before="120"/>
      </w:pPr>
      <w:bookmarkStart w:id="74" w:name="External_Vocabularies"/>
      <w:bookmarkEnd w:id="74"/>
      <w:r>
        <w:t>External Vocabularies</w:t>
      </w:r>
    </w:p>
    <w:p w:rsidR="0094033A" w:rsidRDefault="006E6377" w:rsidP="0094033A">
      <w:pPr>
        <w:ind w:left="90"/>
        <w:jc w:val="left"/>
        <w:rPr>
          <w:i/>
          <w:color w:val="008000"/>
          <w:sz w:val="16"/>
        </w:rPr>
      </w:pPr>
      <w:hyperlink w:anchor="External_Vocabularies_help" w:history="1">
        <w:r w:rsidR="0094033A" w:rsidRPr="00F45582">
          <w:rPr>
            <w:rStyle w:val="Hyperlink"/>
            <w:i/>
            <w:sz w:val="16"/>
          </w:rPr>
          <w:t>Click here</w:t>
        </w:r>
      </w:hyperlink>
      <w:r w:rsidR="0094033A" w:rsidRPr="00F70768">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8"/>
        <w:gridCol w:w="810"/>
        <w:gridCol w:w="720"/>
        <w:gridCol w:w="1260"/>
        <w:gridCol w:w="990"/>
      </w:tblGrid>
      <w:tr w:rsidR="0094033A" w:rsidRPr="001B22FD" w:rsidTr="009C3B14">
        <w:tc>
          <w:tcPr>
            <w:tcW w:w="6498" w:type="dxa"/>
            <w:shd w:val="clear" w:color="auto" w:fill="auto"/>
          </w:tcPr>
          <w:p w:rsidR="0094033A" w:rsidRPr="001B22FD" w:rsidRDefault="0094033A" w:rsidP="0094033A">
            <w:pPr>
              <w:jc w:val="left"/>
              <w:rPr>
                <w:rFonts w:cs="Arial"/>
                <w:sz w:val="20"/>
              </w:rPr>
            </w:pPr>
            <w:r w:rsidRPr="001B22FD">
              <w:rPr>
                <w:rFonts w:cs="Arial"/>
                <w:sz w:val="20"/>
              </w:rPr>
              <w:t xml:space="preserve">Will this project </w:t>
            </w:r>
            <w:r>
              <w:rPr>
                <w:rFonts w:cs="Arial"/>
                <w:sz w:val="20"/>
              </w:rPr>
              <w:t>include/reference external vocabularies</w:t>
            </w:r>
            <w:r w:rsidRPr="001B22FD">
              <w:rPr>
                <w:rFonts w:cs="Arial"/>
                <w:sz w:val="20"/>
              </w:rPr>
              <w:t>?</w:t>
            </w:r>
          </w:p>
        </w:tc>
        <w:tc>
          <w:tcPr>
            <w:tcW w:w="810" w:type="dxa"/>
            <w:shd w:val="clear" w:color="auto" w:fill="auto"/>
          </w:tcPr>
          <w:p w:rsidR="0094033A" w:rsidRPr="000B2CB9" w:rsidRDefault="006E6377" w:rsidP="0094033A">
            <w:pPr>
              <w:jc w:val="left"/>
              <w:rPr>
                <w:sz w:val="16"/>
                <w:szCs w:val="16"/>
              </w:rPr>
            </w:pPr>
            <w:r w:rsidRPr="000B2CB9">
              <w:rPr>
                <w:sz w:val="16"/>
                <w:szCs w:val="16"/>
              </w:rPr>
              <w:fldChar w:fldCharType="begin">
                <w:ffData>
                  <w:name w:val=""/>
                  <w:enabled/>
                  <w:calcOnExit w:val="0"/>
                  <w:checkBox>
                    <w:size w:val="16"/>
                    <w:default w:val="0"/>
                    <w:checked w:val="0"/>
                  </w:checkBox>
                </w:ffData>
              </w:fldChar>
            </w:r>
            <w:r w:rsidR="0094033A" w:rsidRPr="000B2CB9">
              <w:rPr>
                <w:sz w:val="16"/>
                <w:szCs w:val="16"/>
              </w:rPr>
              <w:instrText xml:space="preserve"> FORMCHECKBOX </w:instrText>
            </w:r>
            <w:r>
              <w:rPr>
                <w:sz w:val="16"/>
                <w:szCs w:val="16"/>
              </w:rPr>
            </w:r>
            <w:r>
              <w:rPr>
                <w:sz w:val="16"/>
                <w:szCs w:val="16"/>
              </w:rPr>
              <w:fldChar w:fldCharType="separate"/>
            </w:r>
            <w:r w:rsidRPr="000B2CB9">
              <w:rPr>
                <w:sz w:val="16"/>
                <w:szCs w:val="16"/>
              </w:rPr>
              <w:fldChar w:fldCharType="end"/>
            </w:r>
            <w:r w:rsidR="0094033A" w:rsidRPr="000B2CB9">
              <w:rPr>
                <w:sz w:val="16"/>
                <w:szCs w:val="16"/>
              </w:rPr>
              <w:t xml:space="preserve"> Yes</w:t>
            </w:r>
          </w:p>
        </w:tc>
        <w:tc>
          <w:tcPr>
            <w:tcW w:w="720" w:type="dxa"/>
            <w:shd w:val="clear" w:color="auto" w:fill="auto"/>
          </w:tcPr>
          <w:p w:rsidR="0094033A" w:rsidRPr="000B2CB9" w:rsidRDefault="006E6377" w:rsidP="0094033A">
            <w:pPr>
              <w:jc w:val="left"/>
              <w:rPr>
                <w:sz w:val="16"/>
                <w:szCs w:val="16"/>
              </w:rPr>
            </w:pPr>
            <w:r w:rsidRPr="000B2CB9">
              <w:rPr>
                <w:sz w:val="16"/>
                <w:szCs w:val="16"/>
              </w:rPr>
              <w:fldChar w:fldCharType="begin">
                <w:ffData>
                  <w:name w:val=""/>
                  <w:enabled/>
                  <w:calcOnExit w:val="0"/>
                  <w:checkBox>
                    <w:size w:val="16"/>
                    <w:default w:val="0"/>
                  </w:checkBox>
                </w:ffData>
              </w:fldChar>
            </w:r>
            <w:r w:rsidR="0094033A" w:rsidRPr="000B2CB9">
              <w:rPr>
                <w:sz w:val="16"/>
                <w:szCs w:val="16"/>
              </w:rPr>
              <w:instrText xml:space="preserve"> FORMCHECKBOX </w:instrText>
            </w:r>
            <w:r>
              <w:rPr>
                <w:sz w:val="16"/>
                <w:szCs w:val="16"/>
              </w:rPr>
            </w:r>
            <w:r>
              <w:rPr>
                <w:sz w:val="16"/>
                <w:szCs w:val="16"/>
              </w:rPr>
              <w:fldChar w:fldCharType="separate"/>
            </w:r>
            <w:r w:rsidRPr="000B2CB9">
              <w:rPr>
                <w:sz w:val="16"/>
                <w:szCs w:val="16"/>
              </w:rPr>
              <w:fldChar w:fldCharType="end"/>
            </w:r>
            <w:r w:rsidR="0094033A" w:rsidRPr="000B2CB9">
              <w:rPr>
                <w:sz w:val="16"/>
                <w:szCs w:val="16"/>
              </w:rPr>
              <w:t xml:space="preserve"> No</w:t>
            </w:r>
          </w:p>
        </w:tc>
        <w:tc>
          <w:tcPr>
            <w:tcW w:w="1260" w:type="dxa"/>
            <w:shd w:val="clear" w:color="auto" w:fill="auto"/>
          </w:tcPr>
          <w:p w:rsidR="0094033A" w:rsidRPr="001B22FD" w:rsidRDefault="006E6377" w:rsidP="0094033A">
            <w:pPr>
              <w:jc w:val="left"/>
              <w:rPr>
                <w:rFonts w:cs="Arial"/>
                <w:sz w:val="20"/>
              </w:rPr>
            </w:pPr>
            <w:r w:rsidRPr="006C1678">
              <w:rPr>
                <w:sz w:val="20"/>
              </w:rPr>
              <w:fldChar w:fldCharType="begin">
                <w:ffData>
                  <w:name w:val=""/>
                  <w:enabled/>
                  <w:calcOnExit w:val="0"/>
                  <w:checkBox>
                    <w:size w:val="16"/>
                    <w:default w:val="0"/>
                  </w:checkBox>
                </w:ffData>
              </w:fldChar>
            </w:r>
            <w:r w:rsidR="0094033A" w:rsidRPr="006C1678">
              <w:rPr>
                <w:sz w:val="20"/>
              </w:rPr>
              <w:instrText xml:space="preserve"> FORMCHECKBOX </w:instrText>
            </w:r>
            <w:r>
              <w:rPr>
                <w:sz w:val="20"/>
              </w:rPr>
            </w:r>
            <w:r>
              <w:rPr>
                <w:sz w:val="20"/>
              </w:rPr>
              <w:fldChar w:fldCharType="separate"/>
            </w:r>
            <w:r w:rsidRPr="006C1678">
              <w:rPr>
                <w:sz w:val="20"/>
              </w:rPr>
              <w:fldChar w:fldCharType="end"/>
            </w:r>
            <w:r w:rsidR="0094033A" w:rsidRPr="006C1678">
              <w:rPr>
                <w:sz w:val="20"/>
              </w:rPr>
              <w:t xml:space="preserve"> </w:t>
            </w:r>
            <w:r w:rsidR="0094033A">
              <w:rPr>
                <w:sz w:val="16"/>
                <w:szCs w:val="16"/>
              </w:rPr>
              <w:t>Unknown</w:t>
            </w:r>
          </w:p>
        </w:tc>
        <w:tc>
          <w:tcPr>
            <w:tcW w:w="990" w:type="dxa"/>
            <w:shd w:val="clear" w:color="auto" w:fill="auto"/>
          </w:tcPr>
          <w:p w:rsidR="0094033A" w:rsidRPr="001B22FD" w:rsidRDefault="006E6377" w:rsidP="0094033A">
            <w:pPr>
              <w:jc w:val="left"/>
              <w:rPr>
                <w:rFonts w:cs="Arial"/>
                <w:sz w:val="20"/>
              </w:rPr>
            </w:pPr>
            <w:r>
              <w:rPr>
                <w:sz w:val="20"/>
              </w:rPr>
              <w:fldChar w:fldCharType="begin">
                <w:ffData>
                  <w:name w:val=""/>
                  <w:enabled/>
                  <w:calcOnExit w:val="0"/>
                  <w:checkBox>
                    <w:size w:val="16"/>
                    <w:default w:val="1"/>
                  </w:checkBox>
                </w:ffData>
              </w:fldChar>
            </w:r>
            <w:r w:rsidR="00370438">
              <w:rPr>
                <w:sz w:val="20"/>
              </w:rPr>
              <w:instrText xml:space="preserve"> FORMCHECKBOX </w:instrText>
            </w:r>
            <w:r>
              <w:rPr>
                <w:sz w:val="20"/>
              </w:rPr>
            </w:r>
            <w:r>
              <w:rPr>
                <w:sz w:val="20"/>
              </w:rPr>
              <w:fldChar w:fldCharType="separate"/>
            </w:r>
            <w:r>
              <w:rPr>
                <w:sz w:val="20"/>
              </w:rPr>
              <w:fldChar w:fldCharType="end"/>
            </w:r>
            <w:r w:rsidR="0094033A" w:rsidRPr="006C1678">
              <w:rPr>
                <w:sz w:val="20"/>
              </w:rPr>
              <w:t xml:space="preserve"> </w:t>
            </w:r>
            <w:r w:rsidR="0094033A" w:rsidRPr="006C1678">
              <w:rPr>
                <w:sz w:val="16"/>
                <w:szCs w:val="16"/>
              </w:rPr>
              <w:t>N/A</w:t>
            </w:r>
          </w:p>
        </w:tc>
      </w:tr>
      <w:tr w:rsidR="0094033A" w:rsidRPr="001B22FD" w:rsidTr="009C3B14">
        <w:tc>
          <w:tcPr>
            <w:tcW w:w="10278" w:type="dxa"/>
            <w:gridSpan w:val="5"/>
            <w:shd w:val="clear" w:color="auto" w:fill="auto"/>
          </w:tcPr>
          <w:p w:rsidR="0094033A" w:rsidRDefault="0094033A" w:rsidP="0094033A">
            <w:pPr>
              <w:jc w:val="left"/>
              <w:rPr>
                <w:rFonts w:cs="Arial"/>
                <w:sz w:val="20"/>
              </w:rPr>
            </w:pPr>
            <w:r>
              <w:rPr>
                <w:rFonts w:cs="Arial"/>
                <w:sz w:val="20"/>
              </w:rPr>
              <w:t>If yes, please list the vocabularies:</w:t>
            </w:r>
          </w:p>
          <w:p w:rsidR="0094033A" w:rsidRPr="001B22FD" w:rsidRDefault="0094033A" w:rsidP="0094033A">
            <w:pPr>
              <w:jc w:val="left"/>
              <w:rPr>
                <w:rFonts w:cs="Arial"/>
                <w:sz w:val="20"/>
              </w:rPr>
            </w:pPr>
          </w:p>
        </w:tc>
      </w:tr>
    </w:tbl>
    <w:p w:rsidR="00AC2F71" w:rsidRDefault="00490726">
      <w:pPr>
        <w:pStyle w:val="Heading5-BoldNumbered"/>
        <w:numPr>
          <w:ilvl w:val="0"/>
          <w:numId w:val="3"/>
        </w:numPr>
        <w:spacing w:before="120"/>
      </w:pPr>
      <w:bookmarkStart w:id="75" w:name="Project_Approval_Dates"/>
      <w:bookmarkEnd w:id="75"/>
      <w:r>
        <w:t xml:space="preserve">Products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4"/>
        <w:gridCol w:w="5184"/>
      </w:tblGrid>
      <w:tr w:rsidR="00DB2C0E" w:rsidTr="009C3B14">
        <w:tc>
          <w:tcPr>
            <w:tcW w:w="5094" w:type="dxa"/>
          </w:tcPr>
          <w:tbl>
            <w:tblPr>
              <w:tblW w:w="0" w:type="auto"/>
              <w:tblLayout w:type="fixed"/>
              <w:tblCellMar>
                <w:left w:w="0" w:type="dxa"/>
                <w:right w:w="0" w:type="dxa"/>
              </w:tblCellMar>
              <w:tblLook w:val="01E0"/>
            </w:tblPr>
            <w:tblGrid>
              <w:gridCol w:w="436"/>
              <w:gridCol w:w="4424"/>
            </w:tblGrid>
            <w:tr w:rsidR="00DB2C0E" w:rsidRPr="00E85046" w:rsidTr="000167AF">
              <w:tc>
                <w:tcPr>
                  <w:tcW w:w="436" w:type="dxa"/>
                </w:tcPr>
                <w:p w:rsidR="00DB2C0E" w:rsidRPr="00E85046" w:rsidRDefault="006E6377" w:rsidP="000167AF">
                  <w:pPr>
                    <w:jc w:val="center"/>
                    <w:rPr>
                      <w:sz w:val="16"/>
                      <w:szCs w:val="16"/>
                    </w:rPr>
                  </w:pPr>
                  <w:r>
                    <w:rPr>
                      <w:sz w:val="16"/>
                      <w:szCs w:val="16"/>
                    </w:rPr>
                    <w:fldChar w:fldCharType="begin">
                      <w:ffData>
                        <w:name w:val="StdCreateNew"/>
                        <w:enabled/>
                        <w:calcOnExit w:val="0"/>
                        <w:checkBox>
                          <w:sizeAuto/>
                          <w:default w:val="1"/>
                        </w:checkBox>
                      </w:ffData>
                    </w:fldChar>
                  </w:r>
                  <w:bookmarkStart w:id="76" w:name="StdCreateNew"/>
                  <w:r w:rsidR="00370438">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76"/>
                </w:p>
              </w:tc>
              <w:tc>
                <w:tcPr>
                  <w:tcW w:w="4424" w:type="dxa"/>
                </w:tcPr>
                <w:p w:rsidR="00DB2C0E" w:rsidRPr="00E85046" w:rsidRDefault="00DB2C0E" w:rsidP="000167AF">
                  <w:pPr>
                    <w:jc w:val="left"/>
                    <w:rPr>
                      <w:sz w:val="16"/>
                      <w:szCs w:val="16"/>
                    </w:rPr>
                  </w:pPr>
                  <w:r w:rsidRPr="00DB2C0E">
                    <w:rPr>
                      <w:sz w:val="16"/>
                      <w:szCs w:val="16"/>
                    </w:rPr>
                    <w:t>Non Product Project- (Educ. Marketing, Elec. Services, etc.)</w:t>
                  </w:r>
                  <w:r>
                    <w:rPr>
                      <w:sz w:val="16"/>
                      <w:szCs w:val="16"/>
                    </w:rPr>
                    <w:t xml:space="preserve"> </w:t>
                  </w:r>
                </w:p>
              </w:tc>
            </w:tr>
          </w:tbl>
          <w:p w:rsidR="00DB2C0E" w:rsidRPr="00E85046" w:rsidRDefault="00DB2C0E" w:rsidP="00DB2C0E">
            <w:pPr>
              <w:jc w:val="center"/>
              <w:rPr>
                <w:sz w:val="16"/>
                <w:szCs w:val="16"/>
              </w:rPr>
            </w:pPr>
          </w:p>
        </w:tc>
        <w:tc>
          <w:tcPr>
            <w:tcW w:w="5184" w:type="dxa"/>
          </w:tcPr>
          <w:tbl>
            <w:tblPr>
              <w:tblW w:w="0" w:type="auto"/>
              <w:tblLayout w:type="fixed"/>
              <w:tblCellMar>
                <w:left w:w="0" w:type="dxa"/>
                <w:right w:w="0" w:type="dxa"/>
              </w:tblCellMar>
              <w:tblLook w:val="01E0"/>
            </w:tblPr>
            <w:tblGrid>
              <w:gridCol w:w="436"/>
              <w:gridCol w:w="4280"/>
            </w:tblGrid>
            <w:tr w:rsidR="00DB2C0E" w:rsidRPr="00E85046" w:rsidTr="000167AF">
              <w:tc>
                <w:tcPr>
                  <w:tcW w:w="436" w:type="dxa"/>
                </w:tcPr>
                <w:p w:rsidR="00DB2C0E" w:rsidRPr="00E85046" w:rsidRDefault="006E6377" w:rsidP="00DB2C0E">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DB2C0E" w:rsidRPr="00E85046">
                    <w:rPr>
                      <w:sz w:val="16"/>
                      <w:szCs w:val="16"/>
                    </w:rPr>
                    <w:instrText xml:space="preserve"> FORMCHECKBOX </w:instrText>
                  </w:r>
                  <w:r>
                    <w:rPr>
                      <w:sz w:val="16"/>
                      <w:szCs w:val="16"/>
                    </w:rPr>
                  </w:r>
                  <w:r>
                    <w:rPr>
                      <w:sz w:val="16"/>
                      <w:szCs w:val="16"/>
                    </w:rPr>
                    <w:fldChar w:fldCharType="separate"/>
                  </w:r>
                  <w:r w:rsidRPr="00E85046">
                    <w:rPr>
                      <w:sz w:val="16"/>
                      <w:szCs w:val="16"/>
                    </w:rPr>
                    <w:fldChar w:fldCharType="end"/>
                  </w:r>
                </w:p>
              </w:tc>
              <w:tc>
                <w:tcPr>
                  <w:tcW w:w="4280" w:type="dxa"/>
                </w:tcPr>
                <w:p w:rsidR="00DB2C0E" w:rsidRPr="00E85046" w:rsidRDefault="000167AF" w:rsidP="00DB2C0E">
                  <w:pPr>
                    <w:jc w:val="left"/>
                    <w:rPr>
                      <w:sz w:val="16"/>
                      <w:szCs w:val="16"/>
                    </w:rPr>
                  </w:pPr>
                  <w:r w:rsidRPr="000167AF">
                    <w:rPr>
                      <w:sz w:val="16"/>
                      <w:szCs w:val="16"/>
                      <w:lang w:val="fr-FR"/>
                    </w:rPr>
                    <w:t>V3 Domain Information Model (DIM / DMIM)</w:t>
                  </w:r>
                </w:p>
              </w:tc>
            </w:tr>
          </w:tbl>
          <w:p w:rsidR="00DB2C0E" w:rsidRPr="00E85046"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tblPr>
            <w:tblGrid>
              <w:gridCol w:w="436"/>
              <w:gridCol w:w="4424"/>
            </w:tblGrid>
            <w:tr w:rsidR="00DB2C0E" w:rsidRPr="00E85046" w:rsidTr="000167AF">
              <w:tc>
                <w:tcPr>
                  <w:tcW w:w="436" w:type="dxa"/>
                </w:tcPr>
                <w:p w:rsidR="00DB2C0E" w:rsidRPr="00E85046" w:rsidRDefault="006E6377" w:rsidP="00DB2C0E">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DB2C0E" w:rsidRPr="00E85046">
                    <w:rPr>
                      <w:sz w:val="16"/>
                      <w:szCs w:val="16"/>
                    </w:rPr>
                    <w:instrText xml:space="preserve"> FORMCHECKBOX </w:instrText>
                  </w:r>
                  <w:r>
                    <w:rPr>
                      <w:sz w:val="16"/>
                      <w:szCs w:val="16"/>
                    </w:rPr>
                  </w:r>
                  <w:r>
                    <w:rPr>
                      <w:sz w:val="16"/>
                      <w:szCs w:val="16"/>
                    </w:rPr>
                    <w:fldChar w:fldCharType="separate"/>
                  </w:r>
                  <w:r w:rsidRPr="00E85046">
                    <w:rPr>
                      <w:sz w:val="16"/>
                      <w:szCs w:val="16"/>
                    </w:rPr>
                    <w:fldChar w:fldCharType="end"/>
                  </w:r>
                </w:p>
              </w:tc>
              <w:tc>
                <w:tcPr>
                  <w:tcW w:w="4424" w:type="dxa"/>
                </w:tcPr>
                <w:p w:rsidR="00DB2C0E" w:rsidRPr="00E85046" w:rsidRDefault="00DB2C0E" w:rsidP="00DB2C0E">
                  <w:pPr>
                    <w:jc w:val="left"/>
                    <w:rPr>
                      <w:sz w:val="16"/>
                      <w:szCs w:val="16"/>
                    </w:rPr>
                  </w:pPr>
                  <w:r w:rsidRPr="00E85046">
                    <w:rPr>
                      <w:sz w:val="16"/>
                      <w:szCs w:val="16"/>
                    </w:rPr>
                    <w:t>Arden Syntax</w:t>
                  </w:r>
                </w:p>
              </w:tc>
            </w:tr>
          </w:tbl>
          <w:p w:rsidR="00DB2C0E" w:rsidRPr="00D222F5" w:rsidRDefault="00DB2C0E" w:rsidP="00DB2C0E">
            <w:pPr>
              <w:jc w:val="center"/>
              <w:rPr>
                <w:sz w:val="16"/>
                <w:szCs w:val="16"/>
              </w:rPr>
            </w:pPr>
          </w:p>
        </w:tc>
        <w:tc>
          <w:tcPr>
            <w:tcW w:w="5184" w:type="dxa"/>
          </w:tcPr>
          <w:tbl>
            <w:tblPr>
              <w:tblW w:w="0" w:type="auto"/>
              <w:tblLayout w:type="fixed"/>
              <w:tblCellMar>
                <w:left w:w="0" w:type="dxa"/>
                <w:right w:w="0" w:type="dxa"/>
              </w:tblCellMar>
              <w:tblLook w:val="01E0"/>
            </w:tblPr>
            <w:tblGrid>
              <w:gridCol w:w="436"/>
              <w:gridCol w:w="4424"/>
            </w:tblGrid>
            <w:tr w:rsidR="00DB2C0E" w:rsidRPr="00DB2C0E" w:rsidTr="000167AF">
              <w:tc>
                <w:tcPr>
                  <w:tcW w:w="436" w:type="dxa"/>
                </w:tcPr>
                <w:p w:rsidR="00DB2C0E" w:rsidRPr="00E85046" w:rsidRDefault="006E6377"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Pr>
                      <w:sz w:val="16"/>
                      <w:szCs w:val="16"/>
                    </w:rPr>
                  </w:r>
                  <w:r>
                    <w:rPr>
                      <w:sz w:val="16"/>
                      <w:szCs w:val="16"/>
                    </w:rPr>
                    <w:fldChar w:fldCharType="separate"/>
                  </w:r>
                  <w:r w:rsidRPr="00E85046">
                    <w:rPr>
                      <w:sz w:val="16"/>
                      <w:szCs w:val="16"/>
                    </w:rPr>
                    <w:fldChar w:fldCharType="end"/>
                  </w:r>
                </w:p>
              </w:tc>
              <w:tc>
                <w:tcPr>
                  <w:tcW w:w="4424" w:type="dxa"/>
                </w:tcPr>
                <w:p w:rsidR="00DB2C0E" w:rsidRPr="00DB2C0E" w:rsidRDefault="00DB2C0E" w:rsidP="00DB2C0E">
                  <w:pPr>
                    <w:jc w:val="left"/>
                    <w:rPr>
                      <w:sz w:val="16"/>
                      <w:szCs w:val="16"/>
                    </w:rPr>
                  </w:pPr>
                  <w:r w:rsidRPr="00DB2C0E">
                    <w:rPr>
                      <w:sz w:val="16"/>
                      <w:szCs w:val="16"/>
                    </w:rPr>
                    <w:t>V3 Documents – Administrative (e.g. SPL)</w:t>
                  </w:r>
                </w:p>
              </w:tc>
            </w:tr>
          </w:tbl>
          <w:p w:rsidR="00DB2C0E" w:rsidRPr="00D222F5"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tblPr>
            <w:tblGrid>
              <w:gridCol w:w="436"/>
              <w:gridCol w:w="4424"/>
            </w:tblGrid>
            <w:tr w:rsidR="00DB2C0E" w:rsidRPr="00E85046" w:rsidTr="000167AF">
              <w:tc>
                <w:tcPr>
                  <w:tcW w:w="436" w:type="dxa"/>
                </w:tcPr>
                <w:p w:rsidR="00DB2C0E" w:rsidRPr="00E85046" w:rsidRDefault="006E6377" w:rsidP="00DB2C0E">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DB2C0E" w:rsidRPr="00E85046">
                    <w:rPr>
                      <w:sz w:val="16"/>
                      <w:szCs w:val="16"/>
                    </w:rPr>
                    <w:instrText xml:space="preserve"> FORMCHECKBOX </w:instrText>
                  </w:r>
                  <w:r>
                    <w:rPr>
                      <w:sz w:val="16"/>
                      <w:szCs w:val="16"/>
                    </w:rPr>
                  </w:r>
                  <w:r>
                    <w:rPr>
                      <w:sz w:val="16"/>
                      <w:szCs w:val="16"/>
                    </w:rPr>
                    <w:fldChar w:fldCharType="separate"/>
                  </w:r>
                  <w:r w:rsidRPr="00E85046">
                    <w:rPr>
                      <w:sz w:val="16"/>
                      <w:szCs w:val="16"/>
                    </w:rPr>
                    <w:fldChar w:fldCharType="end"/>
                  </w:r>
                </w:p>
              </w:tc>
              <w:tc>
                <w:tcPr>
                  <w:tcW w:w="4424" w:type="dxa"/>
                </w:tcPr>
                <w:p w:rsidR="00DB2C0E" w:rsidRPr="00E85046" w:rsidRDefault="00DB2C0E" w:rsidP="00DB2C0E">
                  <w:pPr>
                    <w:jc w:val="left"/>
                    <w:rPr>
                      <w:sz w:val="16"/>
                      <w:szCs w:val="16"/>
                    </w:rPr>
                  </w:pPr>
                  <w:r w:rsidRPr="00E85046">
                    <w:rPr>
                      <w:sz w:val="16"/>
                      <w:szCs w:val="16"/>
                    </w:rPr>
                    <w:t>Clinical Context Object Workgroup (CCOW)</w:t>
                  </w:r>
                </w:p>
              </w:tc>
            </w:tr>
          </w:tbl>
          <w:p w:rsidR="00DB2C0E" w:rsidRPr="00D222F5" w:rsidRDefault="00DB2C0E" w:rsidP="00DB2C0E">
            <w:pPr>
              <w:jc w:val="center"/>
              <w:rPr>
                <w:sz w:val="16"/>
                <w:szCs w:val="16"/>
              </w:rPr>
            </w:pPr>
          </w:p>
        </w:tc>
        <w:tc>
          <w:tcPr>
            <w:tcW w:w="5184" w:type="dxa"/>
          </w:tcPr>
          <w:tbl>
            <w:tblPr>
              <w:tblW w:w="0" w:type="auto"/>
              <w:tblLayout w:type="fixed"/>
              <w:tblCellMar>
                <w:left w:w="0" w:type="dxa"/>
                <w:right w:w="0" w:type="dxa"/>
              </w:tblCellMar>
              <w:tblLook w:val="01E0"/>
            </w:tblPr>
            <w:tblGrid>
              <w:gridCol w:w="436"/>
              <w:gridCol w:w="4424"/>
            </w:tblGrid>
            <w:tr w:rsidR="00DB2C0E" w:rsidRPr="00DB2C0E" w:rsidTr="000167AF">
              <w:tc>
                <w:tcPr>
                  <w:tcW w:w="436" w:type="dxa"/>
                </w:tcPr>
                <w:p w:rsidR="00DB2C0E" w:rsidRPr="00E85046" w:rsidRDefault="006E6377"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Pr>
                      <w:sz w:val="16"/>
                      <w:szCs w:val="16"/>
                    </w:rPr>
                  </w:r>
                  <w:r>
                    <w:rPr>
                      <w:sz w:val="16"/>
                      <w:szCs w:val="16"/>
                    </w:rPr>
                    <w:fldChar w:fldCharType="separate"/>
                  </w:r>
                  <w:r w:rsidRPr="00E85046">
                    <w:rPr>
                      <w:sz w:val="16"/>
                      <w:szCs w:val="16"/>
                    </w:rPr>
                    <w:fldChar w:fldCharType="end"/>
                  </w:r>
                </w:p>
              </w:tc>
              <w:tc>
                <w:tcPr>
                  <w:tcW w:w="4424" w:type="dxa"/>
                </w:tcPr>
                <w:p w:rsidR="00DB2C0E" w:rsidRPr="00DB2C0E" w:rsidRDefault="00DB2C0E" w:rsidP="00DB2C0E">
                  <w:pPr>
                    <w:jc w:val="left"/>
                    <w:rPr>
                      <w:sz w:val="16"/>
                      <w:szCs w:val="16"/>
                    </w:rPr>
                  </w:pPr>
                  <w:r w:rsidRPr="00DB2C0E">
                    <w:rPr>
                      <w:sz w:val="16"/>
                      <w:szCs w:val="16"/>
                    </w:rPr>
                    <w:t>V3 Documents – Clinical (e.g. CDA)</w:t>
                  </w:r>
                </w:p>
              </w:tc>
            </w:tr>
          </w:tbl>
          <w:p w:rsidR="00DB2C0E" w:rsidRPr="00DB2C0E"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tblPr>
            <w:tblGrid>
              <w:gridCol w:w="436"/>
              <w:gridCol w:w="4424"/>
            </w:tblGrid>
            <w:tr w:rsidR="00DB2C0E" w:rsidRPr="00A22F83" w:rsidTr="000167AF">
              <w:tc>
                <w:tcPr>
                  <w:tcW w:w="436" w:type="dxa"/>
                </w:tcPr>
                <w:p w:rsidR="00DB2C0E" w:rsidRPr="00A22F83" w:rsidRDefault="006E6377"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Pr>
                      <w:sz w:val="16"/>
                      <w:szCs w:val="16"/>
                    </w:rPr>
                  </w:r>
                  <w:r>
                    <w:rPr>
                      <w:sz w:val="16"/>
                      <w:szCs w:val="16"/>
                    </w:rPr>
                    <w:fldChar w:fldCharType="separate"/>
                  </w:r>
                  <w:r w:rsidRPr="00E85046">
                    <w:rPr>
                      <w:sz w:val="16"/>
                      <w:szCs w:val="16"/>
                    </w:rPr>
                    <w:fldChar w:fldCharType="end"/>
                  </w:r>
                </w:p>
              </w:tc>
              <w:tc>
                <w:tcPr>
                  <w:tcW w:w="4424" w:type="dxa"/>
                </w:tcPr>
                <w:p w:rsidR="00DB2C0E" w:rsidRPr="00A22F83" w:rsidRDefault="00DB2C0E" w:rsidP="00DB2C0E">
                  <w:pPr>
                    <w:jc w:val="left"/>
                    <w:rPr>
                      <w:sz w:val="16"/>
                      <w:szCs w:val="16"/>
                    </w:rPr>
                  </w:pPr>
                  <w:r w:rsidRPr="00A22F83">
                    <w:rPr>
                      <w:sz w:val="16"/>
                      <w:szCs w:val="16"/>
                    </w:rPr>
                    <w:t>Domain Analysis Model (DAM)</w:t>
                  </w:r>
                </w:p>
              </w:tc>
            </w:tr>
          </w:tbl>
          <w:p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tblPr>
            <w:tblGrid>
              <w:gridCol w:w="436"/>
              <w:gridCol w:w="4460"/>
            </w:tblGrid>
            <w:tr w:rsidR="00DB2C0E" w:rsidRPr="00E85046" w:rsidTr="000167AF">
              <w:tc>
                <w:tcPr>
                  <w:tcW w:w="436" w:type="dxa"/>
                </w:tcPr>
                <w:p w:rsidR="00DB2C0E" w:rsidRPr="00E85046" w:rsidRDefault="006E6377"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Pr>
                      <w:sz w:val="16"/>
                      <w:szCs w:val="16"/>
                    </w:rPr>
                  </w:r>
                  <w:r>
                    <w:rPr>
                      <w:sz w:val="16"/>
                      <w:szCs w:val="16"/>
                    </w:rPr>
                    <w:fldChar w:fldCharType="separate"/>
                  </w:r>
                  <w:r w:rsidRPr="00E85046">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V3 Documents - Knowledge</w:t>
                  </w:r>
                </w:p>
              </w:tc>
            </w:tr>
          </w:tbl>
          <w:p w:rsidR="00DB2C0E" w:rsidRPr="00D222F5"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tblPr>
            <w:tblGrid>
              <w:gridCol w:w="436"/>
              <w:gridCol w:w="4424"/>
            </w:tblGrid>
            <w:tr w:rsidR="00DB2C0E" w:rsidRPr="00E85046" w:rsidTr="000167AF">
              <w:tc>
                <w:tcPr>
                  <w:tcW w:w="436" w:type="dxa"/>
                </w:tcPr>
                <w:p w:rsidR="00DB2C0E" w:rsidRPr="00E85046" w:rsidRDefault="006E6377"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Pr>
                      <w:sz w:val="16"/>
                      <w:szCs w:val="16"/>
                    </w:rPr>
                  </w:r>
                  <w:r>
                    <w:rPr>
                      <w:sz w:val="16"/>
                      <w:szCs w:val="16"/>
                    </w:rPr>
                    <w:fldChar w:fldCharType="separate"/>
                  </w:r>
                  <w:r w:rsidRPr="00E85046">
                    <w:rPr>
                      <w:sz w:val="16"/>
                      <w:szCs w:val="16"/>
                    </w:rPr>
                    <w:fldChar w:fldCharType="end"/>
                  </w:r>
                </w:p>
              </w:tc>
              <w:tc>
                <w:tcPr>
                  <w:tcW w:w="4424" w:type="dxa"/>
                </w:tcPr>
                <w:p w:rsidR="00DB2C0E" w:rsidRPr="00E85046" w:rsidRDefault="00DB2C0E" w:rsidP="000167AF">
                  <w:pPr>
                    <w:jc w:val="left"/>
                    <w:rPr>
                      <w:sz w:val="16"/>
                      <w:szCs w:val="16"/>
                    </w:rPr>
                  </w:pPr>
                  <w:r w:rsidRPr="00F75C0D">
                    <w:rPr>
                      <w:sz w:val="16"/>
                      <w:szCs w:val="16"/>
                    </w:rPr>
                    <w:t xml:space="preserve">Electronic Health Record (EHR) </w:t>
                  </w:r>
                  <w:r w:rsidR="000167AF" w:rsidRPr="000167AF">
                    <w:rPr>
                      <w:sz w:val="16"/>
                      <w:szCs w:val="16"/>
                    </w:rPr>
                    <w:t>Functional Profile</w:t>
                  </w:r>
                </w:p>
              </w:tc>
            </w:tr>
          </w:tbl>
          <w:p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tblPr>
            <w:tblGrid>
              <w:gridCol w:w="436"/>
              <w:gridCol w:w="4460"/>
            </w:tblGrid>
            <w:tr w:rsidR="00DB2C0E" w:rsidRPr="00E85046" w:rsidTr="000167AF">
              <w:tc>
                <w:tcPr>
                  <w:tcW w:w="436" w:type="dxa"/>
                </w:tcPr>
                <w:p w:rsidR="00DB2C0E" w:rsidRPr="00E85046" w:rsidRDefault="006E6377"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Pr>
                      <w:sz w:val="16"/>
                      <w:szCs w:val="16"/>
                    </w:rPr>
                  </w:r>
                  <w:r>
                    <w:rPr>
                      <w:sz w:val="16"/>
                      <w:szCs w:val="16"/>
                    </w:rPr>
                    <w:fldChar w:fldCharType="separate"/>
                  </w:r>
                  <w:r w:rsidRPr="00E85046">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V3 Foundation – RIM</w:t>
                  </w:r>
                </w:p>
              </w:tc>
            </w:tr>
          </w:tbl>
          <w:p w:rsidR="00DB2C0E" w:rsidRPr="00D222F5" w:rsidRDefault="00DB2C0E" w:rsidP="00DB2C0E">
            <w:pPr>
              <w:jc w:val="center"/>
              <w:rPr>
                <w:sz w:val="16"/>
                <w:szCs w:val="16"/>
              </w:rPr>
            </w:pPr>
          </w:p>
        </w:tc>
      </w:tr>
      <w:tr w:rsidR="00DB2C0E" w:rsidRPr="00A22F83" w:rsidTr="009C3B14">
        <w:tc>
          <w:tcPr>
            <w:tcW w:w="5094" w:type="dxa"/>
          </w:tcPr>
          <w:tbl>
            <w:tblPr>
              <w:tblW w:w="0" w:type="auto"/>
              <w:tblLayout w:type="fixed"/>
              <w:tblCellMar>
                <w:left w:w="0" w:type="dxa"/>
                <w:right w:w="0" w:type="dxa"/>
              </w:tblCellMar>
              <w:tblLook w:val="01E0"/>
            </w:tblPr>
            <w:tblGrid>
              <w:gridCol w:w="436"/>
              <w:gridCol w:w="4424"/>
            </w:tblGrid>
            <w:tr w:rsidR="00DB2C0E" w:rsidRPr="00E85046" w:rsidTr="000167AF">
              <w:tc>
                <w:tcPr>
                  <w:tcW w:w="436" w:type="dxa"/>
                </w:tcPr>
                <w:p w:rsidR="00DB2C0E" w:rsidRPr="00E85046" w:rsidRDefault="006E6377"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Pr>
                      <w:sz w:val="16"/>
                      <w:szCs w:val="16"/>
                    </w:rPr>
                  </w:r>
                  <w:r>
                    <w:rPr>
                      <w:sz w:val="16"/>
                      <w:szCs w:val="16"/>
                    </w:rPr>
                    <w:fldChar w:fldCharType="separate"/>
                  </w:r>
                  <w:r w:rsidRPr="00E85046">
                    <w:rPr>
                      <w:sz w:val="16"/>
                      <w:szCs w:val="16"/>
                    </w:rPr>
                    <w:fldChar w:fldCharType="end"/>
                  </w:r>
                </w:p>
              </w:tc>
              <w:tc>
                <w:tcPr>
                  <w:tcW w:w="4424" w:type="dxa"/>
                </w:tcPr>
                <w:p w:rsidR="00DB2C0E" w:rsidRPr="00E85046" w:rsidRDefault="000167AF" w:rsidP="00DB2C0E">
                  <w:pPr>
                    <w:jc w:val="left"/>
                    <w:rPr>
                      <w:sz w:val="16"/>
                      <w:szCs w:val="16"/>
                    </w:rPr>
                  </w:pPr>
                  <w:r w:rsidRPr="000167AF">
                    <w:rPr>
                      <w:sz w:val="16"/>
                      <w:szCs w:val="16"/>
                    </w:rPr>
                    <w:t>Logical Model</w:t>
                  </w:r>
                </w:p>
              </w:tc>
            </w:tr>
          </w:tbl>
          <w:p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tblPr>
            <w:tblGrid>
              <w:gridCol w:w="436"/>
              <w:gridCol w:w="4460"/>
            </w:tblGrid>
            <w:tr w:rsidR="00DB2C0E" w:rsidRPr="00E85046" w:rsidTr="000167AF">
              <w:tc>
                <w:tcPr>
                  <w:tcW w:w="436" w:type="dxa"/>
                </w:tcPr>
                <w:p w:rsidR="00DB2C0E" w:rsidRPr="00E85046" w:rsidRDefault="006E6377"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Pr>
                      <w:sz w:val="16"/>
                      <w:szCs w:val="16"/>
                    </w:rPr>
                  </w:r>
                  <w:r>
                    <w:rPr>
                      <w:sz w:val="16"/>
                      <w:szCs w:val="16"/>
                    </w:rPr>
                    <w:fldChar w:fldCharType="separate"/>
                  </w:r>
                  <w:r w:rsidRPr="00E85046">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V3 Foundation – Vocab Domains &amp; Value Sets</w:t>
                  </w:r>
                </w:p>
              </w:tc>
            </w:tr>
          </w:tbl>
          <w:p w:rsidR="00DB2C0E" w:rsidRPr="00D222F5"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tblPr>
            <w:tblGrid>
              <w:gridCol w:w="436"/>
              <w:gridCol w:w="4424"/>
            </w:tblGrid>
            <w:tr w:rsidR="00DB2C0E" w:rsidRPr="00E85046" w:rsidTr="000167AF">
              <w:tc>
                <w:tcPr>
                  <w:tcW w:w="436" w:type="dxa"/>
                </w:tcPr>
                <w:p w:rsidR="00DB2C0E" w:rsidRPr="00E85046" w:rsidRDefault="006E6377"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Pr>
                      <w:sz w:val="16"/>
                      <w:szCs w:val="16"/>
                    </w:rPr>
                  </w:r>
                  <w:r>
                    <w:rPr>
                      <w:sz w:val="16"/>
                      <w:szCs w:val="16"/>
                    </w:rPr>
                    <w:fldChar w:fldCharType="separate"/>
                  </w:r>
                  <w:r w:rsidRPr="00E85046">
                    <w:rPr>
                      <w:sz w:val="16"/>
                      <w:szCs w:val="16"/>
                    </w:rPr>
                    <w:fldChar w:fldCharType="end"/>
                  </w:r>
                </w:p>
              </w:tc>
              <w:tc>
                <w:tcPr>
                  <w:tcW w:w="4424" w:type="dxa"/>
                </w:tcPr>
                <w:p w:rsidR="00DB2C0E" w:rsidRPr="00E85046" w:rsidRDefault="00DB2C0E" w:rsidP="00DB2C0E">
                  <w:pPr>
                    <w:jc w:val="left"/>
                    <w:rPr>
                      <w:sz w:val="16"/>
                      <w:szCs w:val="16"/>
                    </w:rPr>
                  </w:pPr>
                  <w:r w:rsidRPr="00E85046">
                    <w:rPr>
                      <w:sz w:val="16"/>
                      <w:szCs w:val="16"/>
                    </w:rPr>
                    <w:t>V2 Messages – Administrative</w:t>
                  </w:r>
                </w:p>
              </w:tc>
            </w:tr>
          </w:tbl>
          <w:p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tblPr>
            <w:tblGrid>
              <w:gridCol w:w="436"/>
              <w:gridCol w:w="4460"/>
            </w:tblGrid>
            <w:tr w:rsidR="00DB2C0E" w:rsidRPr="00A22F83" w:rsidTr="000167AF">
              <w:tc>
                <w:tcPr>
                  <w:tcW w:w="436" w:type="dxa"/>
                </w:tcPr>
                <w:p w:rsidR="00DB2C0E" w:rsidRPr="00A22F83" w:rsidRDefault="006E6377" w:rsidP="00DB2C0E">
                  <w:pPr>
                    <w:jc w:val="center"/>
                    <w:rPr>
                      <w:sz w:val="16"/>
                      <w:szCs w:val="16"/>
                    </w:rPr>
                  </w:pPr>
                  <w:r w:rsidRPr="00A22F83">
                    <w:rPr>
                      <w:sz w:val="16"/>
                      <w:szCs w:val="16"/>
                    </w:rPr>
                    <w:fldChar w:fldCharType="begin">
                      <w:ffData>
                        <w:name w:val=""/>
                        <w:enabled/>
                        <w:calcOnExit w:val="0"/>
                        <w:checkBox>
                          <w:sizeAuto/>
                          <w:default w:val="0"/>
                        </w:checkBox>
                      </w:ffData>
                    </w:fldChar>
                  </w:r>
                  <w:r w:rsidR="00DB2C0E" w:rsidRPr="00A22F83">
                    <w:rPr>
                      <w:sz w:val="16"/>
                      <w:szCs w:val="16"/>
                    </w:rPr>
                    <w:instrText xml:space="preserve"> FORMCHECKBOX </w:instrText>
                  </w:r>
                  <w:r>
                    <w:rPr>
                      <w:sz w:val="16"/>
                      <w:szCs w:val="16"/>
                    </w:rPr>
                  </w:r>
                  <w:r>
                    <w:rPr>
                      <w:sz w:val="16"/>
                      <w:szCs w:val="16"/>
                    </w:rPr>
                    <w:fldChar w:fldCharType="separate"/>
                  </w:r>
                  <w:r w:rsidRPr="00A22F83">
                    <w:rPr>
                      <w:sz w:val="16"/>
                      <w:szCs w:val="16"/>
                    </w:rPr>
                    <w:fldChar w:fldCharType="end"/>
                  </w:r>
                </w:p>
              </w:tc>
              <w:tc>
                <w:tcPr>
                  <w:tcW w:w="4460" w:type="dxa"/>
                </w:tcPr>
                <w:p w:rsidR="00DB2C0E" w:rsidRPr="00A22F83" w:rsidRDefault="00DB2C0E" w:rsidP="00DB2C0E">
                  <w:pPr>
                    <w:jc w:val="left"/>
                    <w:rPr>
                      <w:sz w:val="16"/>
                      <w:szCs w:val="16"/>
                    </w:rPr>
                  </w:pPr>
                  <w:r w:rsidRPr="00A22F83">
                    <w:rPr>
                      <w:sz w:val="16"/>
                      <w:szCs w:val="16"/>
                    </w:rPr>
                    <w:t>V3 Messages - Administrative</w:t>
                  </w:r>
                </w:p>
              </w:tc>
            </w:tr>
          </w:tbl>
          <w:p w:rsidR="00DB2C0E" w:rsidRPr="00D222F5"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tblPr>
            <w:tblGrid>
              <w:gridCol w:w="436"/>
              <w:gridCol w:w="4424"/>
            </w:tblGrid>
            <w:tr w:rsidR="00DB2C0E" w:rsidRPr="00E85046" w:rsidTr="000167AF">
              <w:tc>
                <w:tcPr>
                  <w:tcW w:w="436" w:type="dxa"/>
                </w:tcPr>
                <w:p w:rsidR="00DB2C0E" w:rsidRPr="00E85046" w:rsidRDefault="006E6377"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Pr>
                      <w:sz w:val="16"/>
                      <w:szCs w:val="16"/>
                    </w:rPr>
                  </w:r>
                  <w:r>
                    <w:rPr>
                      <w:sz w:val="16"/>
                      <w:szCs w:val="16"/>
                    </w:rPr>
                    <w:fldChar w:fldCharType="separate"/>
                  </w:r>
                  <w:r w:rsidRPr="00E85046">
                    <w:rPr>
                      <w:sz w:val="16"/>
                      <w:szCs w:val="16"/>
                    </w:rPr>
                    <w:fldChar w:fldCharType="end"/>
                  </w:r>
                </w:p>
              </w:tc>
              <w:tc>
                <w:tcPr>
                  <w:tcW w:w="4424" w:type="dxa"/>
                </w:tcPr>
                <w:p w:rsidR="00DB2C0E" w:rsidRPr="00E85046" w:rsidRDefault="00DB2C0E" w:rsidP="00DB2C0E">
                  <w:pPr>
                    <w:jc w:val="left"/>
                    <w:rPr>
                      <w:sz w:val="16"/>
                      <w:szCs w:val="16"/>
                    </w:rPr>
                  </w:pPr>
                  <w:r w:rsidRPr="00E85046">
                    <w:rPr>
                      <w:sz w:val="16"/>
                      <w:szCs w:val="16"/>
                    </w:rPr>
                    <w:t>V2 Messages - Clinical</w:t>
                  </w:r>
                </w:p>
              </w:tc>
            </w:tr>
          </w:tbl>
          <w:p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tblPr>
            <w:tblGrid>
              <w:gridCol w:w="436"/>
              <w:gridCol w:w="4460"/>
            </w:tblGrid>
            <w:tr w:rsidR="00DB2C0E" w:rsidRPr="00E85046" w:rsidTr="000167AF">
              <w:tc>
                <w:tcPr>
                  <w:tcW w:w="436" w:type="dxa"/>
                </w:tcPr>
                <w:p w:rsidR="00DB2C0E" w:rsidRPr="00E85046" w:rsidRDefault="006E6377" w:rsidP="00DB2C0E">
                  <w:pPr>
                    <w:jc w:val="center"/>
                    <w:rPr>
                      <w:sz w:val="16"/>
                      <w:szCs w:val="16"/>
                    </w:rPr>
                  </w:pPr>
                  <w:r w:rsidRPr="00E85046">
                    <w:rPr>
                      <w:sz w:val="16"/>
                      <w:szCs w:val="16"/>
                    </w:rPr>
                    <w:fldChar w:fldCharType="begin">
                      <w:ffData>
                        <w:name w:val=""/>
                        <w:enabled/>
                        <w:calcOnExit w:val="0"/>
                        <w:checkBox>
                          <w:sizeAuto/>
                          <w:default w:val="0"/>
                        </w:checkBox>
                      </w:ffData>
                    </w:fldChar>
                  </w:r>
                  <w:r w:rsidR="00DB2C0E" w:rsidRPr="00E85046">
                    <w:rPr>
                      <w:sz w:val="16"/>
                      <w:szCs w:val="16"/>
                    </w:rPr>
                    <w:instrText xml:space="preserve"> FORMCHECKBOX </w:instrText>
                  </w:r>
                  <w:r>
                    <w:rPr>
                      <w:sz w:val="16"/>
                      <w:szCs w:val="16"/>
                    </w:rPr>
                  </w:r>
                  <w:r>
                    <w:rPr>
                      <w:sz w:val="16"/>
                      <w:szCs w:val="16"/>
                    </w:rPr>
                    <w:fldChar w:fldCharType="separate"/>
                  </w:r>
                  <w:r w:rsidRPr="00E85046">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V3 Messages - Clinical</w:t>
                  </w:r>
                </w:p>
              </w:tc>
            </w:tr>
          </w:tbl>
          <w:p w:rsidR="00DB2C0E" w:rsidRPr="00D222F5"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tblPr>
            <w:tblGrid>
              <w:gridCol w:w="436"/>
              <w:gridCol w:w="4424"/>
            </w:tblGrid>
            <w:tr w:rsidR="00DB2C0E" w:rsidRPr="00E85046" w:rsidTr="000167AF">
              <w:tc>
                <w:tcPr>
                  <w:tcW w:w="436" w:type="dxa"/>
                </w:tcPr>
                <w:p w:rsidR="00DB2C0E" w:rsidRPr="00E85046" w:rsidRDefault="006E6377"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Pr>
                      <w:sz w:val="16"/>
                      <w:szCs w:val="16"/>
                    </w:rPr>
                  </w:r>
                  <w:r>
                    <w:rPr>
                      <w:sz w:val="16"/>
                      <w:szCs w:val="16"/>
                    </w:rPr>
                    <w:fldChar w:fldCharType="separate"/>
                  </w:r>
                  <w:r w:rsidRPr="00E85046">
                    <w:rPr>
                      <w:sz w:val="16"/>
                      <w:szCs w:val="16"/>
                    </w:rPr>
                    <w:fldChar w:fldCharType="end"/>
                  </w:r>
                </w:p>
              </w:tc>
              <w:tc>
                <w:tcPr>
                  <w:tcW w:w="4424" w:type="dxa"/>
                </w:tcPr>
                <w:p w:rsidR="00DB2C0E" w:rsidRPr="00E85046" w:rsidRDefault="00DB2C0E" w:rsidP="00DB2C0E">
                  <w:pPr>
                    <w:jc w:val="left"/>
                    <w:rPr>
                      <w:sz w:val="16"/>
                      <w:szCs w:val="16"/>
                    </w:rPr>
                  </w:pPr>
                  <w:r w:rsidRPr="00E85046">
                    <w:rPr>
                      <w:sz w:val="16"/>
                      <w:szCs w:val="16"/>
                    </w:rPr>
                    <w:t>V2 Messages - Departmental</w:t>
                  </w:r>
                </w:p>
              </w:tc>
            </w:tr>
          </w:tbl>
          <w:p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tblPr>
            <w:tblGrid>
              <w:gridCol w:w="436"/>
              <w:gridCol w:w="4460"/>
            </w:tblGrid>
            <w:tr w:rsidR="00DB2C0E" w:rsidRPr="00E85046" w:rsidTr="000167AF">
              <w:tc>
                <w:tcPr>
                  <w:tcW w:w="436" w:type="dxa"/>
                </w:tcPr>
                <w:p w:rsidR="00DB2C0E" w:rsidRPr="00E85046" w:rsidRDefault="006E6377"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Pr>
                      <w:sz w:val="16"/>
                      <w:szCs w:val="16"/>
                    </w:rPr>
                  </w:r>
                  <w:r>
                    <w:rPr>
                      <w:sz w:val="16"/>
                      <w:szCs w:val="16"/>
                    </w:rPr>
                    <w:fldChar w:fldCharType="separate"/>
                  </w:r>
                  <w:r w:rsidRPr="00E85046">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V3 Messages - Departmental</w:t>
                  </w:r>
                </w:p>
              </w:tc>
            </w:tr>
          </w:tbl>
          <w:p w:rsidR="00DB2C0E" w:rsidRPr="00D222F5"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tblPr>
            <w:tblGrid>
              <w:gridCol w:w="436"/>
              <w:gridCol w:w="4424"/>
            </w:tblGrid>
            <w:tr w:rsidR="00DB2C0E" w:rsidRPr="00E85046" w:rsidTr="000167AF">
              <w:tc>
                <w:tcPr>
                  <w:tcW w:w="436" w:type="dxa"/>
                </w:tcPr>
                <w:p w:rsidR="00DB2C0E" w:rsidRPr="00E85046" w:rsidRDefault="006E6377"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Pr>
                      <w:sz w:val="16"/>
                      <w:szCs w:val="16"/>
                    </w:rPr>
                  </w:r>
                  <w:r>
                    <w:rPr>
                      <w:sz w:val="16"/>
                      <w:szCs w:val="16"/>
                    </w:rPr>
                    <w:fldChar w:fldCharType="separate"/>
                  </w:r>
                  <w:r w:rsidRPr="00E85046">
                    <w:rPr>
                      <w:sz w:val="16"/>
                      <w:szCs w:val="16"/>
                    </w:rPr>
                    <w:fldChar w:fldCharType="end"/>
                  </w:r>
                </w:p>
              </w:tc>
              <w:tc>
                <w:tcPr>
                  <w:tcW w:w="4424" w:type="dxa"/>
                </w:tcPr>
                <w:p w:rsidR="00DB2C0E" w:rsidRPr="00E85046" w:rsidRDefault="00DB2C0E" w:rsidP="00DB2C0E">
                  <w:pPr>
                    <w:jc w:val="left"/>
                    <w:rPr>
                      <w:sz w:val="16"/>
                      <w:szCs w:val="16"/>
                    </w:rPr>
                  </w:pPr>
                  <w:r w:rsidRPr="00E85046">
                    <w:rPr>
                      <w:sz w:val="16"/>
                      <w:szCs w:val="16"/>
                    </w:rPr>
                    <w:t>V2 Messages – Infrastructure</w:t>
                  </w:r>
                </w:p>
              </w:tc>
            </w:tr>
          </w:tbl>
          <w:p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tblPr>
            <w:tblGrid>
              <w:gridCol w:w="436"/>
              <w:gridCol w:w="4460"/>
            </w:tblGrid>
            <w:tr w:rsidR="00DB2C0E" w:rsidRPr="00E85046" w:rsidTr="000167AF">
              <w:tc>
                <w:tcPr>
                  <w:tcW w:w="436" w:type="dxa"/>
                </w:tcPr>
                <w:p w:rsidR="00DB2C0E" w:rsidRPr="00E85046" w:rsidRDefault="006E6377"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Pr>
                      <w:sz w:val="16"/>
                      <w:szCs w:val="16"/>
                    </w:rPr>
                  </w:r>
                  <w:r>
                    <w:rPr>
                      <w:sz w:val="16"/>
                      <w:szCs w:val="16"/>
                    </w:rPr>
                    <w:fldChar w:fldCharType="separate"/>
                  </w:r>
                  <w:r w:rsidRPr="00E85046">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V3 Messages - Infrastructure</w:t>
                  </w:r>
                </w:p>
              </w:tc>
            </w:tr>
          </w:tbl>
          <w:p w:rsidR="00DB2C0E" w:rsidRPr="00D222F5" w:rsidRDefault="00DB2C0E" w:rsidP="00DB2C0E">
            <w:pPr>
              <w:jc w:val="center"/>
              <w:rPr>
                <w:sz w:val="16"/>
                <w:szCs w:val="16"/>
              </w:rPr>
            </w:pPr>
          </w:p>
        </w:tc>
      </w:tr>
      <w:tr w:rsidR="00DB2C0E" w:rsidTr="009C3B14">
        <w:tc>
          <w:tcPr>
            <w:tcW w:w="5094" w:type="dxa"/>
          </w:tcPr>
          <w:tbl>
            <w:tblPr>
              <w:tblW w:w="5732" w:type="dxa"/>
              <w:tblLayout w:type="fixed"/>
              <w:tblCellMar>
                <w:left w:w="0" w:type="dxa"/>
                <w:right w:w="0" w:type="dxa"/>
              </w:tblCellMar>
              <w:tblLook w:val="01E0"/>
            </w:tblPr>
            <w:tblGrid>
              <w:gridCol w:w="450"/>
              <w:gridCol w:w="5282"/>
            </w:tblGrid>
            <w:tr w:rsidR="00DB2C0E" w:rsidRPr="00A22F83" w:rsidTr="000167AF">
              <w:tc>
                <w:tcPr>
                  <w:tcW w:w="450" w:type="dxa"/>
                </w:tcPr>
                <w:p w:rsidR="00DB2C0E" w:rsidRPr="00E85046" w:rsidRDefault="006E6377"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Pr>
                      <w:sz w:val="16"/>
                      <w:szCs w:val="16"/>
                    </w:rPr>
                  </w:r>
                  <w:r>
                    <w:rPr>
                      <w:sz w:val="16"/>
                      <w:szCs w:val="16"/>
                    </w:rPr>
                    <w:fldChar w:fldCharType="separate"/>
                  </w:r>
                  <w:r w:rsidRPr="00E85046">
                    <w:rPr>
                      <w:sz w:val="16"/>
                      <w:szCs w:val="16"/>
                    </w:rPr>
                    <w:fldChar w:fldCharType="end"/>
                  </w:r>
                </w:p>
              </w:tc>
              <w:tc>
                <w:tcPr>
                  <w:tcW w:w="5282" w:type="dxa"/>
                </w:tcPr>
                <w:p w:rsidR="00DB2C0E" w:rsidRPr="00A22F83" w:rsidRDefault="000167AF" w:rsidP="00DB2C0E">
                  <w:pPr>
                    <w:jc w:val="left"/>
                    <w:rPr>
                      <w:sz w:val="16"/>
                      <w:szCs w:val="16"/>
                    </w:rPr>
                  </w:pPr>
                  <w:r w:rsidRPr="000167AF">
                    <w:rPr>
                      <w:sz w:val="16"/>
                      <w:szCs w:val="16"/>
                    </w:rPr>
                    <w:t>FHIR Resources</w:t>
                  </w:r>
                </w:p>
              </w:tc>
            </w:tr>
          </w:tbl>
          <w:p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tblPr>
            <w:tblGrid>
              <w:gridCol w:w="436"/>
              <w:gridCol w:w="4460"/>
            </w:tblGrid>
            <w:tr w:rsidR="00DB2C0E" w:rsidRPr="00E85046" w:rsidTr="000167AF">
              <w:tc>
                <w:tcPr>
                  <w:tcW w:w="436" w:type="dxa"/>
                </w:tcPr>
                <w:p w:rsidR="00DB2C0E" w:rsidRPr="00E85046" w:rsidRDefault="006E6377"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Pr>
                      <w:sz w:val="16"/>
                      <w:szCs w:val="16"/>
                    </w:rPr>
                  </w:r>
                  <w:r>
                    <w:rPr>
                      <w:sz w:val="16"/>
                      <w:szCs w:val="16"/>
                    </w:rPr>
                    <w:fldChar w:fldCharType="separate"/>
                  </w:r>
                  <w:r w:rsidRPr="00E85046">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V3 Rules - GELLO</w:t>
                  </w:r>
                </w:p>
              </w:tc>
            </w:tr>
          </w:tbl>
          <w:p w:rsidR="00DB2C0E" w:rsidRPr="00D222F5" w:rsidRDefault="00DB2C0E" w:rsidP="00DB2C0E">
            <w:pPr>
              <w:jc w:val="center"/>
              <w:rPr>
                <w:sz w:val="16"/>
                <w:szCs w:val="16"/>
              </w:rPr>
            </w:pPr>
          </w:p>
        </w:tc>
      </w:tr>
      <w:tr w:rsidR="00DB2C0E" w:rsidTr="009C3B14">
        <w:tc>
          <w:tcPr>
            <w:tcW w:w="5094" w:type="dxa"/>
          </w:tcPr>
          <w:tbl>
            <w:tblPr>
              <w:tblW w:w="5732" w:type="dxa"/>
              <w:tblLayout w:type="fixed"/>
              <w:tblCellMar>
                <w:left w:w="0" w:type="dxa"/>
                <w:right w:w="0" w:type="dxa"/>
              </w:tblCellMar>
              <w:tblLook w:val="01E0"/>
            </w:tblPr>
            <w:tblGrid>
              <w:gridCol w:w="450"/>
              <w:gridCol w:w="5282"/>
            </w:tblGrid>
            <w:tr w:rsidR="00DB2C0E" w:rsidRPr="00A22F83" w:rsidTr="000167AF">
              <w:tc>
                <w:tcPr>
                  <w:tcW w:w="450" w:type="dxa"/>
                </w:tcPr>
                <w:p w:rsidR="00DB2C0E" w:rsidRPr="00E85046" w:rsidRDefault="006E6377"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Pr>
                      <w:sz w:val="16"/>
                      <w:szCs w:val="16"/>
                    </w:rPr>
                  </w:r>
                  <w:r>
                    <w:rPr>
                      <w:sz w:val="16"/>
                      <w:szCs w:val="16"/>
                    </w:rPr>
                    <w:fldChar w:fldCharType="separate"/>
                  </w:r>
                  <w:r w:rsidRPr="00E85046">
                    <w:rPr>
                      <w:sz w:val="16"/>
                      <w:szCs w:val="16"/>
                    </w:rPr>
                    <w:fldChar w:fldCharType="end"/>
                  </w:r>
                </w:p>
              </w:tc>
              <w:tc>
                <w:tcPr>
                  <w:tcW w:w="5282" w:type="dxa"/>
                </w:tcPr>
                <w:p w:rsidR="00DB2C0E" w:rsidRPr="00DB2C0E" w:rsidRDefault="000167AF" w:rsidP="00DB2C0E">
                  <w:pPr>
                    <w:jc w:val="left"/>
                    <w:rPr>
                      <w:sz w:val="16"/>
                      <w:szCs w:val="16"/>
                    </w:rPr>
                  </w:pPr>
                  <w:r w:rsidRPr="000167AF">
                    <w:rPr>
                      <w:sz w:val="16"/>
                      <w:szCs w:val="16"/>
                    </w:rPr>
                    <w:t>FHIR Profiles</w:t>
                  </w:r>
                </w:p>
              </w:tc>
            </w:tr>
          </w:tbl>
          <w:p w:rsidR="00DB2C0E" w:rsidRPr="00DB2C0E" w:rsidRDefault="00DB2C0E" w:rsidP="00DB2C0E">
            <w:pPr>
              <w:jc w:val="center"/>
              <w:rPr>
                <w:sz w:val="16"/>
                <w:szCs w:val="16"/>
              </w:rPr>
            </w:pPr>
          </w:p>
        </w:tc>
        <w:tc>
          <w:tcPr>
            <w:tcW w:w="5184" w:type="dxa"/>
          </w:tcPr>
          <w:tbl>
            <w:tblPr>
              <w:tblW w:w="4896" w:type="dxa"/>
              <w:tblLayout w:type="fixed"/>
              <w:tblCellMar>
                <w:left w:w="0" w:type="dxa"/>
                <w:right w:w="0" w:type="dxa"/>
              </w:tblCellMar>
              <w:tblLook w:val="01E0"/>
            </w:tblPr>
            <w:tblGrid>
              <w:gridCol w:w="436"/>
              <w:gridCol w:w="4460"/>
            </w:tblGrid>
            <w:tr w:rsidR="00DB2C0E" w:rsidRPr="00E85046" w:rsidTr="000167AF">
              <w:tc>
                <w:tcPr>
                  <w:tcW w:w="436" w:type="dxa"/>
                </w:tcPr>
                <w:p w:rsidR="00DB2C0E" w:rsidRPr="00E85046" w:rsidRDefault="006E6377"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Pr>
                      <w:sz w:val="16"/>
                      <w:szCs w:val="16"/>
                    </w:rPr>
                  </w:r>
                  <w:r>
                    <w:rPr>
                      <w:sz w:val="16"/>
                      <w:szCs w:val="16"/>
                    </w:rPr>
                    <w:fldChar w:fldCharType="separate"/>
                  </w:r>
                  <w:r w:rsidRPr="00E85046">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V3 Services – Java Services (ITS Work Group)</w:t>
                  </w:r>
                </w:p>
              </w:tc>
            </w:tr>
          </w:tbl>
          <w:p w:rsidR="00DB2C0E" w:rsidRPr="00D222F5" w:rsidRDefault="00DB2C0E" w:rsidP="00DB2C0E">
            <w:pPr>
              <w:jc w:val="center"/>
              <w:rPr>
                <w:sz w:val="16"/>
                <w:szCs w:val="16"/>
              </w:rPr>
            </w:pPr>
          </w:p>
        </w:tc>
      </w:tr>
      <w:tr w:rsidR="00DB2C0E" w:rsidTr="009C3B14">
        <w:tc>
          <w:tcPr>
            <w:tcW w:w="5094" w:type="dxa"/>
          </w:tcPr>
          <w:tbl>
            <w:tblPr>
              <w:tblW w:w="5732" w:type="dxa"/>
              <w:tblLayout w:type="fixed"/>
              <w:tblCellMar>
                <w:left w:w="0" w:type="dxa"/>
                <w:right w:w="0" w:type="dxa"/>
              </w:tblCellMar>
              <w:tblLook w:val="01E0"/>
            </w:tblPr>
            <w:tblGrid>
              <w:gridCol w:w="450"/>
              <w:gridCol w:w="5282"/>
            </w:tblGrid>
            <w:tr w:rsidR="00DB2C0E" w:rsidRPr="00DB2C0E" w:rsidTr="000167AF">
              <w:tc>
                <w:tcPr>
                  <w:tcW w:w="450" w:type="dxa"/>
                </w:tcPr>
                <w:p w:rsidR="00DB2C0E" w:rsidRPr="00E85046" w:rsidRDefault="006E6377"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Pr>
                      <w:sz w:val="16"/>
                      <w:szCs w:val="16"/>
                    </w:rPr>
                  </w:r>
                  <w:r>
                    <w:rPr>
                      <w:sz w:val="16"/>
                      <w:szCs w:val="16"/>
                    </w:rPr>
                    <w:fldChar w:fldCharType="separate"/>
                  </w:r>
                  <w:r w:rsidRPr="00E85046">
                    <w:rPr>
                      <w:sz w:val="16"/>
                      <w:szCs w:val="16"/>
                    </w:rPr>
                    <w:fldChar w:fldCharType="end"/>
                  </w:r>
                </w:p>
              </w:tc>
              <w:tc>
                <w:tcPr>
                  <w:tcW w:w="5282" w:type="dxa"/>
                </w:tcPr>
                <w:p w:rsidR="00DB2C0E" w:rsidRPr="00DB2C0E" w:rsidRDefault="00DB2C0E" w:rsidP="00DB2C0E">
                  <w:pPr>
                    <w:jc w:val="left"/>
                    <w:rPr>
                      <w:sz w:val="16"/>
                      <w:szCs w:val="16"/>
                    </w:rPr>
                  </w:pPr>
                  <w:r>
                    <w:rPr>
                      <w:sz w:val="16"/>
                      <w:szCs w:val="16"/>
                    </w:rPr>
                    <w:t>New/Modified/HL7 Policy/Procedure/Process</w:t>
                  </w:r>
                </w:p>
              </w:tc>
            </w:tr>
          </w:tbl>
          <w:p w:rsidR="00DB2C0E" w:rsidRPr="00DB2C0E" w:rsidRDefault="00DB2C0E" w:rsidP="00DB2C0E">
            <w:pPr>
              <w:jc w:val="center"/>
              <w:rPr>
                <w:sz w:val="16"/>
                <w:szCs w:val="16"/>
              </w:rPr>
            </w:pPr>
          </w:p>
        </w:tc>
        <w:tc>
          <w:tcPr>
            <w:tcW w:w="5184" w:type="dxa"/>
          </w:tcPr>
          <w:tbl>
            <w:tblPr>
              <w:tblW w:w="4896" w:type="dxa"/>
              <w:tblLayout w:type="fixed"/>
              <w:tblCellMar>
                <w:left w:w="0" w:type="dxa"/>
                <w:right w:w="0" w:type="dxa"/>
              </w:tblCellMar>
              <w:tblLook w:val="01E0"/>
            </w:tblPr>
            <w:tblGrid>
              <w:gridCol w:w="436"/>
              <w:gridCol w:w="4460"/>
            </w:tblGrid>
            <w:tr w:rsidR="00DB2C0E" w:rsidRPr="00E85046" w:rsidTr="000167AF">
              <w:tc>
                <w:tcPr>
                  <w:tcW w:w="436" w:type="dxa"/>
                </w:tcPr>
                <w:p w:rsidR="00DB2C0E" w:rsidRPr="00E85046" w:rsidRDefault="006E6377"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Pr>
                      <w:sz w:val="16"/>
                      <w:szCs w:val="16"/>
                    </w:rPr>
                  </w:r>
                  <w:r>
                    <w:rPr>
                      <w:sz w:val="16"/>
                      <w:szCs w:val="16"/>
                    </w:rPr>
                    <w:fldChar w:fldCharType="separate"/>
                  </w:r>
                  <w:r w:rsidRPr="00E85046">
                    <w:rPr>
                      <w:sz w:val="16"/>
                      <w:szCs w:val="16"/>
                    </w:rPr>
                    <w:fldChar w:fldCharType="end"/>
                  </w:r>
                </w:p>
              </w:tc>
              <w:tc>
                <w:tcPr>
                  <w:tcW w:w="4460" w:type="dxa"/>
                </w:tcPr>
                <w:p w:rsidR="00DB2C0E" w:rsidRPr="00E85046" w:rsidRDefault="00DB2C0E" w:rsidP="000167AF">
                  <w:pPr>
                    <w:jc w:val="left"/>
                    <w:rPr>
                      <w:sz w:val="16"/>
                      <w:szCs w:val="16"/>
                    </w:rPr>
                  </w:pPr>
                  <w:r w:rsidRPr="00E85046">
                    <w:rPr>
                      <w:sz w:val="16"/>
                      <w:szCs w:val="16"/>
                    </w:rPr>
                    <w:t>V3 Services – Web Services</w:t>
                  </w:r>
                  <w:r>
                    <w:rPr>
                      <w:sz w:val="16"/>
                      <w:szCs w:val="16"/>
                    </w:rPr>
                    <w:t xml:space="preserve"> </w:t>
                  </w:r>
                  <w:r w:rsidR="000167AF" w:rsidRPr="000167AF">
                    <w:rPr>
                      <w:sz w:val="16"/>
                      <w:szCs w:val="16"/>
                    </w:rPr>
                    <w:t>(SOA)</w:t>
                  </w:r>
                </w:p>
              </w:tc>
            </w:tr>
          </w:tbl>
          <w:p w:rsidR="00DB2C0E" w:rsidRPr="00D222F5" w:rsidRDefault="00DB2C0E" w:rsidP="00DB2C0E">
            <w:pPr>
              <w:jc w:val="center"/>
              <w:rPr>
                <w:sz w:val="16"/>
                <w:szCs w:val="16"/>
              </w:rPr>
            </w:pPr>
          </w:p>
        </w:tc>
      </w:tr>
      <w:tr w:rsidR="00DB2C0E" w:rsidTr="009C3B14">
        <w:tc>
          <w:tcPr>
            <w:tcW w:w="5094" w:type="dxa"/>
          </w:tcPr>
          <w:tbl>
            <w:tblPr>
              <w:tblW w:w="0" w:type="auto"/>
              <w:tblLayout w:type="fixed"/>
              <w:tblCellMar>
                <w:left w:w="0" w:type="dxa"/>
                <w:right w:w="0" w:type="dxa"/>
              </w:tblCellMar>
              <w:tblLook w:val="01E0"/>
            </w:tblPr>
            <w:tblGrid>
              <w:gridCol w:w="436"/>
              <w:gridCol w:w="4424"/>
            </w:tblGrid>
            <w:tr w:rsidR="00DB2C0E" w:rsidRPr="00DB2C0E" w:rsidTr="000167AF">
              <w:trPr>
                <w:trHeight w:val="80"/>
              </w:trPr>
              <w:tc>
                <w:tcPr>
                  <w:tcW w:w="436" w:type="dxa"/>
                </w:tcPr>
                <w:p w:rsidR="00DB2C0E" w:rsidRPr="00E85046" w:rsidRDefault="006E6377" w:rsidP="00DB2C0E">
                  <w:pPr>
                    <w:jc w:val="center"/>
                    <w:rPr>
                      <w:sz w:val="16"/>
                      <w:szCs w:val="16"/>
                    </w:rPr>
                  </w:pPr>
                  <w:r w:rsidRPr="00E85046">
                    <w:rPr>
                      <w:sz w:val="16"/>
                      <w:szCs w:val="16"/>
                    </w:rPr>
                    <w:fldChar w:fldCharType="begin">
                      <w:ffData>
                        <w:name w:val=""/>
                        <w:enabled/>
                        <w:calcOnExit w:val="0"/>
                        <w:checkBox>
                          <w:sizeAuto/>
                          <w:default w:val="0"/>
                        </w:checkBox>
                      </w:ffData>
                    </w:fldChar>
                  </w:r>
                  <w:r w:rsidR="00DB2C0E" w:rsidRPr="00E85046">
                    <w:rPr>
                      <w:sz w:val="16"/>
                      <w:szCs w:val="16"/>
                    </w:rPr>
                    <w:instrText xml:space="preserve"> FORMCHECKBOX </w:instrText>
                  </w:r>
                  <w:r>
                    <w:rPr>
                      <w:sz w:val="16"/>
                      <w:szCs w:val="16"/>
                    </w:rPr>
                  </w:r>
                  <w:r>
                    <w:rPr>
                      <w:sz w:val="16"/>
                      <w:szCs w:val="16"/>
                    </w:rPr>
                    <w:fldChar w:fldCharType="separate"/>
                  </w:r>
                  <w:r w:rsidRPr="00E85046">
                    <w:rPr>
                      <w:sz w:val="16"/>
                      <w:szCs w:val="16"/>
                    </w:rPr>
                    <w:fldChar w:fldCharType="end"/>
                  </w:r>
                </w:p>
              </w:tc>
              <w:tc>
                <w:tcPr>
                  <w:tcW w:w="4424" w:type="dxa"/>
                  <w:vAlign w:val="bottom"/>
                </w:tcPr>
                <w:p w:rsidR="00DB2C0E" w:rsidRPr="00DB2C0E" w:rsidRDefault="000167AF" w:rsidP="00DB2C0E">
                  <w:pPr>
                    <w:jc w:val="left"/>
                    <w:rPr>
                      <w:sz w:val="16"/>
                      <w:szCs w:val="16"/>
                    </w:rPr>
                  </w:pPr>
                  <w:r w:rsidRPr="000167AF">
                    <w:rPr>
                      <w:sz w:val="16"/>
                      <w:szCs w:val="16"/>
                    </w:rPr>
                    <w:t>New Product Definition</w:t>
                  </w:r>
                </w:p>
              </w:tc>
            </w:tr>
          </w:tbl>
          <w:p w:rsidR="00DB2C0E" w:rsidRPr="00DB2C0E" w:rsidRDefault="00DB2C0E" w:rsidP="00DB2C0E">
            <w:pPr>
              <w:jc w:val="center"/>
              <w:rPr>
                <w:sz w:val="16"/>
                <w:szCs w:val="16"/>
              </w:rPr>
            </w:pPr>
          </w:p>
        </w:tc>
        <w:tc>
          <w:tcPr>
            <w:tcW w:w="5184" w:type="dxa"/>
          </w:tcPr>
          <w:p w:rsidR="00DB2C0E" w:rsidRPr="00D222F5" w:rsidRDefault="00DB2C0E" w:rsidP="00DB2C0E">
            <w:pPr>
              <w:jc w:val="center"/>
              <w:rPr>
                <w:sz w:val="16"/>
                <w:szCs w:val="16"/>
              </w:rPr>
            </w:pPr>
          </w:p>
        </w:tc>
      </w:tr>
      <w:tr w:rsidR="00DB2C0E" w:rsidTr="009C3B14">
        <w:tc>
          <w:tcPr>
            <w:tcW w:w="5094" w:type="dxa"/>
          </w:tcPr>
          <w:tbl>
            <w:tblPr>
              <w:tblW w:w="4896" w:type="dxa"/>
              <w:tblLayout w:type="fixed"/>
              <w:tblCellMar>
                <w:left w:w="0" w:type="dxa"/>
                <w:right w:w="0" w:type="dxa"/>
              </w:tblCellMar>
              <w:tblLook w:val="01E0"/>
            </w:tblPr>
            <w:tblGrid>
              <w:gridCol w:w="436"/>
              <w:gridCol w:w="4460"/>
            </w:tblGrid>
            <w:tr w:rsidR="00DB2C0E" w:rsidRPr="00E85046" w:rsidTr="000167AF">
              <w:tc>
                <w:tcPr>
                  <w:tcW w:w="436" w:type="dxa"/>
                </w:tcPr>
                <w:p w:rsidR="00DB2C0E" w:rsidRPr="00E85046" w:rsidRDefault="006E6377" w:rsidP="00DB2C0E">
                  <w:pPr>
                    <w:jc w:val="center"/>
                    <w:rPr>
                      <w:sz w:val="16"/>
                      <w:szCs w:val="16"/>
                    </w:rPr>
                  </w:pPr>
                  <w:r w:rsidRPr="00E85046">
                    <w:rPr>
                      <w:sz w:val="16"/>
                      <w:szCs w:val="16"/>
                    </w:rPr>
                    <w:fldChar w:fldCharType="begin">
                      <w:ffData>
                        <w:name w:val=""/>
                        <w:enabled/>
                        <w:calcOnExit w:val="0"/>
                        <w:checkBox>
                          <w:sizeAuto/>
                          <w:default w:val="0"/>
                        </w:checkBox>
                      </w:ffData>
                    </w:fldChar>
                  </w:r>
                  <w:r w:rsidR="00DB2C0E" w:rsidRPr="00E85046">
                    <w:rPr>
                      <w:sz w:val="16"/>
                      <w:szCs w:val="16"/>
                    </w:rPr>
                    <w:instrText xml:space="preserve"> FORMCHECKBOX </w:instrText>
                  </w:r>
                  <w:r>
                    <w:rPr>
                      <w:sz w:val="16"/>
                      <w:szCs w:val="16"/>
                    </w:rPr>
                  </w:r>
                  <w:r>
                    <w:rPr>
                      <w:sz w:val="16"/>
                      <w:szCs w:val="16"/>
                    </w:rPr>
                    <w:fldChar w:fldCharType="separate"/>
                  </w:r>
                  <w:r w:rsidRPr="00E85046">
                    <w:rPr>
                      <w:sz w:val="16"/>
                      <w:szCs w:val="16"/>
                    </w:rPr>
                    <w:fldChar w:fldCharType="end"/>
                  </w:r>
                </w:p>
              </w:tc>
              <w:tc>
                <w:tcPr>
                  <w:tcW w:w="4460" w:type="dxa"/>
                </w:tcPr>
                <w:p w:rsidR="00DB2C0E" w:rsidRPr="00E85046" w:rsidRDefault="00DB2C0E" w:rsidP="00DB2C0E">
                  <w:pPr>
                    <w:jc w:val="left"/>
                    <w:rPr>
                      <w:sz w:val="16"/>
                      <w:szCs w:val="16"/>
                    </w:rPr>
                  </w:pPr>
                  <w:r w:rsidRPr="00E85046">
                    <w:rPr>
                      <w:sz w:val="16"/>
                      <w:szCs w:val="16"/>
                    </w:rPr>
                    <w:t xml:space="preserve">New Product </w:t>
                  </w:r>
                  <w:r>
                    <w:rPr>
                      <w:sz w:val="16"/>
                      <w:szCs w:val="16"/>
                    </w:rPr>
                    <w:t xml:space="preserve">Family </w:t>
                  </w:r>
                </w:p>
              </w:tc>
            </w:tr>
          </w:tbl>
          <w:p w:rsidR="00DB2C0E" w:rsidRPr="00D222F5" w:rsidRDefault="00DB2C0E" w:rsidP="00DB2C0E">
            <w:pPr>
              <w:jc w:val="center"/>
              <w:rPr>
                <w:sz w:val="16"/>
                <w:szCs w:val="16"/>
              </w:rPr>
            </w:pPr>
          </w:p>
        </w:tc>
        <w:tc>
          <w:tcPr>
            <w:tcW w:w="5184" w:type="dxa"/>
          </w:tcPr>
          <w:p w:rsidR="00DB2C0E" w:rsidRPr="00DB2C0E" w:rsidRDefault="00DB2C0E" w:rsidP="00DB2C0E">
            <w:pPr>
              <w:jc w:val="center"/>
              <w:rPr>
                <w:sz w:val="16"/>
                <w:szCs w:val="16"/>
              </w:rPr>
            </w:pPr>
          </w:p>
        </w:tc>
      </w:tr>
      <w:tr w:rsidR="00DB2C0E" w:rsidRPr="00D222F5" w:rsidTr="009C3B14">
        <w:tc>
          <w:tcPr>
            <w:tcW w:w="10278" w:type="dxa"/>
            <w:gridSpan w:val="2"/>
            <w:shd w:val="clear" w:color="auto" w:fill="auto"/>
          </w:tcPr>
          <w:p w:rsidR="00DB2C0E" w:rsidRPr="00D222F5" w:rsidRDefault="00DB2C0E" w:rsidP="00370438">
            <w:pPr>
              <w:jc w:val="left"/>
              <w:rPr>
                <w:sz w:val="16"/>
                <w:szCs w:val="16"/>
              </w:rPr>
            </w:pPr>
          </w:p>
        </w:tc>
      </w:tr>
    </w:tbl>
    <w:p w:rsidR="00AC2F71" w:rsidRDefault="00490726">
      <w:pPr>
        <w:pStyle w:val="Heading5-BoldNumbered"/>
        <w:numPr>
          <w:ilvl w:val="0"/>
          <w:numId w:val="3"/>
        </w:numPr>
        <w:spacing w:before="120"/>
      </w:pPr>
      <w:r>
        <w:t>Project Intent (check all that apply)</w:t>
      </w:r>
    </w:p>
    <w:p w:rsidR="00490726" w:rsidRPr="00E95252" w:rsidRDefault="006E6377" w:rsidP="00490726">
      <w:pPr>
        <w:jc w:val="left"/>
        <w:rPr>
          <w:i/>
          <w:color w:val="008000"/>
          <w:sz w:val="16"/>
        </w:rPr>
      </w:pPr>
      <w:hyperlink w:anchor="Project_Intent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8"/>
        <w:gridCol w:w="5220"/>
      </w:tblGrid>
      <w:tr w:rsidR="00490726" w:rsidRPr="00522825" w:rsidTr="009C3B14">
        <w:trPr>
          <w:trHeight w:val="46"/>
        </w:trPr>
        <w:tc>
          <w:tcPr>
            <w:tcW w:w="5058" w:type="dxa"/>
          </w:tcPr>
          <w:tbl>
            <w:tblPr>
              <w:tblW w:w="4860" w:type="dxa"/>
              <w:tblLayout w:type="fixed"/>
              <w:tblCellMar>
                <w:left w:w="0" w:type="dxa"/>
                <w:right w:w="0" w:type="dxa"/>
              </w:tblCellMar>
              <w:tblLook w:val="01E0"/>
            </w:tblPr>
            <w:tblGrid>
              <w:gridCol w:w="436"/>
              <w:gridCol w:w="4424"/>
            </w:tblGrid>
            <w:tr w:rsidR="00490726" w:rsidRPr="00522825" w:rsidTr="00955EBA">
              <w:tc>
                <w:tcPr>
                  <w:tcW w:w="436" w:type="dxa"/>
                </w:tcPr>
                <w:p w:rsidR="00490726" w:rsidRPr="00522825" w:rsidRDefault="006E6377" w:rsidP="00955EBA">
                  <w:pPr>
                    <w:jc w:val="center"/>
                    <w:rPr>
                      <w:sz w:val="20"/>
                    </w:rPr>
                  </w:pPr>
                  <w:r w:rsidRPr="00522825">
                    <w:rPr>
                      <w:sz w:val="16"/>
                      <w:szCs w:val="16"/>
                    </w:rPr>
                    <w:fldChar w:fldCharType="begin">
                      <w:ffData>
                        <w:name w:val=""/>
                        <w:enabled/>
                        <w:calcOnExit w:val="0"/>
                        <w:checkBox>
                          <w:size w:val="16"/>
                          <w:default w:val="0"/>
                        </w:checkBox>
                      </w:ffData>
                    </w:fldChar>
                  </w:r>
                  <w:r w:rsidR="00490726" w:rsidRPr="00522825">
                    <w:rPr>
                      <w:sz w:val="16"/>
                      <w:szCs w:val="16"/>
                    </w:rPr>
                    <w:instrText xml:space="preserve"> FORMCHECKBOX </w:instrText>
                  </w:r>
                  <w:r>
                    <w:rPr>
                      <w:sz w:val="16"/>
                      <w:szCs w:val="16"/>
                    </w:rPr>
                  </w:r>
                  <w:r>
                    <w:rPr>
                      <w:sz w:val="16"/>
                      <w:szCs w:val="16"/>
                    </w:rPr>
                    <w:fldChar w:fldCharType="separate"/>
                  </w:r>
                  <w:r w:rsidRPr="00522825">
                    <w:rPr>
                      <w:sz w:val="16"/>
                      <w:szCs w:val="16"/>
                    </w:rPr>
                    <w:fldChar w:fldCharType="end"/>
                  </w:r>
                </w:p>
              </w:tc>
              <w:tc>
                <w:tcPr>
                  <w:tcW w:w="4424" w:type="dxa"/>
                </w:tcPr>
                <w:p w:rsidR="00490726" w:rsidRPr="00522825" w:rsidRDefault="00490726" w:rsidP="00955EBA">
                  <w:pPr>
                    <w:jc w:val="left"/>
                    <w:rPr>
                      <w:sz w:val="16"/>
                      <w:szCs w:val="16"/>
                    </w:rPr>
                  </w:pPr>
                  <w:r w:rsidRPr="00522825">
                    <w:rPr>
                      <w:sz w:val="16"/>
                      <w:szCs w:val="16"/>
                    </w:rPr>
                    <w:t>Create new standard</w:t>
                  </w:r>
                </w:p>
              </w:tc>
            </w:tr>
            <w:tr w:rsidR="00490726" w:rsidRPr="00522825" w:rsidTr="00955EBA">
              <w:tc>
                <w:tcPr>
                  <w:tcW w:w="436" w:type="dxa"/>
                </w:tcPr>
                <w:p w:rsidR="00490726" w:rsidRPr="00522825" w:rsidRDefault="006E6377" w:rsidP="00955EBA">
                  <w:pPr>
                    <w:jc w:val="center"/>
                    <w:rPr>
                      <w:sz w:val="16"/>
                      <w:szCs w:val="16"/>
                    </w:rPr>
                  </w:pPr>
                  <w:r w:rsidRPr="00522825">
                    <w:rPr>
                      <w:sz w:val="16"/>
                      <w:szCs w:val="16"/>
                    </w:rPr>
                    <w:fldChar w:fldCharType="begin">
                      <w:ffData>
                        <w:name w:val=""/>
                        <w:enabled/>
                        <w:calcOnExit w:val="0"/>
                        <w:checkBox>
                          <w:size w:val="16"/>
                          <w:default w:val="0"/>
                          <w:checked w:val="0"/>
                        </w:checkBox>
                      </w:ffData>
                    </w:fldChar>
                  </w:r>
                  <w:r w:rsidR="00490726" w:rsidRPr="00522825">
                    <w:rPr>
                      <w:sz w:val="16"/>
                      <w:szCs w:val="16"/>
                    </w:rPr>
                    <w:instrText xml:space="preserve"> FORMCHECKBOX </w:instrText>
                  </w:r>
                  <w:r>
                    <w:rPr>
                      <w:sz w:val="16"/>
                      <w:szCs w:val="16"/>
                    </w:rPr>
                  </w:r>
                  <w:r>
                    <w:rPr>
                      <w:sz w:val="16"/>
                      <w:szCs w:val="16"/>
                    </w:rPr>
                    <w:fldChar w:fldCharType="separate"/>
                  </w:r>
                  <w:r w:rsidRPr="00522825">
                    <w:rPr>
                      <w:sz w:val="16"/>
                      <w:szCs w:val="16"/>
                    </w:rPr>
                    <w:fldChar w:fldCharType="end"/>
                  </w:r>
                </w:p>
              </w:tc>
              <w:tc>
                <w:tcPr>
                  <w:tcW w:w="4424" w:type="dxa"/>
                </w:tcPr>
                <w:p w:rsidR="00490726" w:rsidRPr="00522825" w:rsidRDefault="00490726" w:rsidP="00955EBA">
                  <w:pPr>
                    <w:tabs>
                      <w:tab w:val="right" w:pos="4424"/>
                    </w:tabs>
                    <w:jc w:val="left"/>
                    <w:rPr>
                      <w:sz w:val="16"/>
                      <w:szCs w:val="16"/>
                    </w:rPr>
                  </w:pPr>
                  <w:r w:rsidRPr="00522825">
                    <w:rPr>
                      <w:sz w:val="16"/>
                      <w:szCs w:val="16"/>
                    </w:rPr>
                    <w:t>Revise current standard</w:t>
                  </w:r>
                  <w:r w:rsidR="00345D9C">
                    <w:rPr>
                      <w:sz w:val="16"/>
                      <w:szCs w:val="16"/>
                    </w:rPr>
                    <w:t xml:space="preserve"> (</w:t>
                  </w:r>
                  <w:r w:rsidR="009700B9" w:rsidRPr="009700B9">
                    <w:rPr>
                      <w:b/>
                      <w:sz w:val="16"/>
                      <w:szCs w:val="16"/>
                    </w:rPr>
                    <w:t>see text box below</w:t>
                  </w:r>
                  <w:r w:rsidR="00345D9C">
                    <w:rPr>
                      <w:sz w:val="16"/>
                      <w:szCs w:val="16"/>
                    </w:rPr>
                    <w:t>)</w:t>
                  </w:r>
                </w:p>
              </w:tc>
            </w:tr>
            <w:tr w:rsidR="00490726" w:rsidRPr="00522825" w:rsidTr="00955EBA">
              <w:tc>
                <w:tcPr>
                  <w:tcW w:w="436" w:type="dxa"/>
                </w:tcPr>
                <w:p w:rsidR="00490726" w:rsidRPr="00522825" w:rsidRDefault="006E6377" w:rsidP="00955EBA">
                  <w:pPr>
                    <w:jc w:val="center"/>
                    <w:rPr>
                      <w:sz w:val="16"/>
                      <w:szCs w:val="16"/>
                    </w:rPr>
                  </w:pPr>
                  <w:r w:rsidRPr="00522825">
                    <w:rPr>
                      <w:sz w:val="16"/>
                      <w:szCs w:val="16"/>
                    </w:rPr>
                    <w:fldChar w:fldCharType="begin">
                      <w:ffData>
                        <w:name w:val=""/>
                        <w:enabled/>
                        <w:calcOnExit w:val="0"/>
                        <w:checkBox>
                          <w:size w:val="16"/>
                          <w:default w:val="0"/>
                        </w:checkBox>
                      </w:ffData>
                    </w:fldChar>
                  </w:r>
                  <w:r w:rsidR="00490726" w:rsidRPr="00522825">
                    <w:rPr>
                      <w:sz w:val="16"/>
                      <w:szCs w:val="16"/>
                    </w:rPr>
                    <w:instrText xml:space="preserve"> FORMCHECKBOX </w:instrText>
                  </w:r>
                  <w:r>
                    <w:rPr>
                      <w:sz w:val="16"/>
                      <w:szCs w:val="16"/>
                    </w:rPr>
                  </w:r>
                  <w:r>
                    <w:rPr>
                      <w:sz w:val="16"/>
                      <w:szCs w:val="16"/>
                    </w:rPr>
                    <w:fldChar w:fldCharType="separate"/>
                  </w:r>
                  <w:r w:rsidRPr="00522825">
                    <w:rPr>
                      <w:sz w:val="16"/>
                      <w:szCs w:val="16"/>
                    </w:rPr>
                    <w:fldChar w:fldCharType="end"/>
                  </w:r>
                </w:p>
              </w:tc>
              <w:tc>
                <w:tcPr>
                  <w:tcW w:w="4424" w:type="dxa"/>
                </w:tcPr>
                <w:p w:rsidR="00490726" w:rsidRPr="00522825" w:rsidRDefault="00490726" w:rsidP="00955EBA">
                  <w:pPr>
                    <w:tabs>
                      <w:tab w:val="right" w:pos="4424"/>
                    </w:tabs>
                    <w:jc w:val="left"/>
                    <w:rPr>
                      <w:sz w:val="16"/>
                      <w:szCs w:val="16"/>
                    </w:rPr>
                  </w:pPr>
                  <w:r w:rsidRPr="00522825">
                    <w:rPr>
                      <w:sz w:val="16"/>
                      <w:szCs w:val="16"/>
                    </w:rPr>
                    <w:t>Reaffirmation of a standard</w:t>
                  </w:r>
                </w:p>
              </w:tc>
            </w:tr>
            <w:tr w:rsidR="00490726" w:rsidRPr="00522825" w:rsidTr="00955EBA">
              <w:tc>
                <w:tcPr>
                  <w:tcW w:w="436" w:type="dxa"/>
                </w:tcPr>
                <w:p w:rsidR="00490726" w:rsidRDefault="006E6377" w:rsidP="00955EBA">
                  <w:pPr>
                    <w:jc w:val="center"/>
                    <w:rPr>
                      <w:sz w:val="16"/>
                      <w:szCs w:val="16"/>
                    </w:rPr>
                  </w:pPr>
                  <w:r w:rsidRPr="00522825">
                    <w:rPr>
                      <w:sz w:val="16"/>
                      <w:szCs w:val="16"/>
                    </w:rPr>
                    <w:fldChar w:fldCharType="begin">
                      <w:ffData>
                        <w:name w:val=""/>
                        <w:enabled/>
                        <w:calcOnExit w:val="0"/>
                        <w:checkBox>
                          <w:size w:val="16"/>
                          <w:default w:val="0"/>
                          <w:checked w:val="0"/>
                        </w:checkBox>
                      </w:ffData>
                    </w:fldChar>
                  </w:r>
                  <w:r w:rsidR="00490726" w:rsidRPr="00522825">
                    <w:rPr>
                      <w:sz w:val="16"/>
                      <w:szCs w:val="16"/>
                    </w:rPr>
                    <w:instrText xml:space="preserve"> FORMCHECKBOX </w:instrText>
                  </w:r>
                  <w:r>
                    <w:rPr>
                      <w:sz w:val="16"/>
                      <w:szCs w:val="16"/>
                    </w:rPr>
                  </w:r>
                  <w:r>
                    <w:rPr>
                      <w:sz w:val="16"/>
                      <w:szCs w:val="16"/>
                    </w:rPr>
                    <w:fldChar w:fldCharType="separate"/>
                  </w:r>
                  <w:r w:rsidRPr="00522825">
                    <w:rPr>
                      <w:sz w:val="16"/>
                      <w:szCs w:val="16"/>
                    </w:rPr>
                    <w:fldChar w:fldCharType="end"/>
                  </w:r>
                </w:p>
                <w:p w:rsidR="005C2426" w:rsidRPr="00522825" w:rsidRDefault="006E6377" w:rsidP="00955EBA">
                  <w:pPr>
                    <w:jc w:val="center"/>
                    <w:rPr>
                      <w:sz w:val="16"/>
                      <w:szCs w:val="16"/>
                    </w:rPr>
                  </w:pPr>
                  <w:r w:rsidRPr="00522825">
                    <w:rPr>
                      <w:sz w:val="16"/>
                      <w:szCs w:val="16"/>
                    </w:rPr>
                    <w:fldChar w:fldCharType="begin">
                      <w:ffData>
                        <w:name w:val=""/>
                        <w:enabled/>
                        <w:calcOnExit w:val="0"/>
                        <w:checkBox>
                          <w:size w:val="16"/>
                          <w:default w:val="0"/>
                          <w:checked w:val="0"/>
                        </w:checkBox>
                      </w:ffData>
                    </w:fldChar>
                  </w:r>
                  <w:r w:rsidR="005C2426" w:rsidRPr="00522825">
                    <w:rPr>
                      <w:sz w:val="16"/>
                      <w:szCs w:val="16"/>
                    </w:rPr>
                    <w:instrText xml:space="preserve"> FORMCHECKBOX </w:instrText>
                  </w:r>
                  <w:r>
                    <w:rPr>
                      <w:sz w:val="16"/>
                      <w:szCs w:val="16"/>
                    </w:rPr>
                  </w:r>
                  <w:r>
                    <w:rPr>
                      <w:sz w:val="16"/>
                      <w:szCs w:val="16"/>
                    </w:rPr>
                    <w:fldChar w:fldCharType="separate"/>
                  </w:r>
                  <w:r w:rsidRPr="00522825">
                    <w:rPr>
                      <w:sz w:val="16"/>
                      <w:szCs w:val="16"/>
                    </w:rPr>
                    <w:fldChar w:fldCharType="end"/>
                  </w:r>
                </w:p>
              </w:tc>
              <w:tc>
                <w:tcPr>
                  <w:tcW w:w="4424" w:type="dxa"/>
                </w:tcPr>
                <w:p w:rsidR="005C2426" w:rsidRDefault="00490726" w:rsidP="004B142C">
                  <w:pPr>
                    <w:jc w:val="left"/>
                    <w:rPr>
                      <w:sz w:val="16"/>
                      <w:szCs w:val="16"/>
                    </w:rPr>
                  </w:pPr>
                  <w:r w:rsidRPr="00355251">
                    <w:rPr>
                      <w:sz w:val="16"/>
                      <w:szCs w:val="16"/>
                    </w:rPr>
                    <w:t xml:space="preserve">New/Modified HL7 </w:t>
                  </w:r>
                  <w:r w:rsidR="00121ADC">
                    <w:rPr>
                      <w:sz w:val="16"/>
                      <w:szCs w:val="16"/>
                    </w:rPr>
                    <w:t>Policy/Procedure/</w:t>
                  </w:r>
                  <w:r w:rsidRPr="00355251">
                    <w:rPr>
                      <w:sz w:val="16"/>
                      <w:szCs w:val="16"/>
                    </w:rPr>
                    <w:t>Process</w:t>
                  </w:r>
                </w:p>
                <w:p w:rsidR="00490726" w:rsidRPr="00355251" w:rsidRDefault="00490726" w:rsidP="00157D16">
                  <w:pPr>
                    <w:jc w:val="left"/>
                    <w:rPr>
                      <w:sz w:val="16"/>
                      <w:szCs w:val="16"/>
                    </w:rPr>
                  </w:pPr>
                  <w:r w:rsidRPr="00522825">
                    <w:rPr>
                      <w:sz w:val="16"/>
                      <w:szCs w:val="16"/>
                    </w:rPr>
                    <w:t xml:space="preserve">Withdraw </w:t>
                  </w:r>
                  <w:r w:rsidR="00157D16">
                    <w:rPr>
                      <w:sz w:val="16"/>
                      <w:szCs w:val="16"/>
                    </w:rPr>
                    <w:t>an Informative Document</w:t>
                  </w:r>
                </w:p>
              </w:tc>
            </w:tr>
            <w:tr w:rsidR="00490726" w:rsidRPr="00522825" w:rsidTr="00955EBA">
              <w:tc>
                <w:tcPr>
                  <w:tcW w:w="436" w:type="dxa"/>
                </w:tcPr>
                <w:p w:rsidR="00490726" w:rsidRPr="00522825" w:rsidRDefault="006E6377" w:rsidP="00955EBA">
                  <w:pPr>
                    <w:jc w:val="center"/>
                    <w:rPr>
                      <w:sz w:val="16"/>
                      <w:szCs w:val="16"/>
                    </w:rPr>
                  </w:pPr>
                  <w:r>
                    <w:rPr>
                      <w:sz w:val="16"/>
                      <w:szCs w:val="16"/>
                    </w:rPr>
                    <w:fldChar w:fldCharType="begin">
                      <w:ffData>
                        <w:name w:val=""/>
                        <w:enabled/>
                        <w:calcOnExit w:val="0"/>
                        <w:checkBox>
                          <w:size w:val="16"/>
                          <w:default w:val="1"/>
                        </w:checkBox>
                      </w:ffData>
                    </w:fldChar>
                  </w:r>
                  <w:r w:rsidR="00370438">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4424" w:type="dxa"/>
                </w:tcPr>
                <w:p w:rsidR="00490726" w:rsidRPr="00522825" w:rsidRDefault="00490726" w:rsidP="00955EBA">
                  <w:pPr>
                    <w:tabs>
                      <w:tab w:val="right" w:pos="4424"/>
                    </w:tabs>
                    <w:jc w:val="left"/>
                    <w:rPr>
                      <w:sz w:val="16"/>
                      <w:szCs w:val="16"/>
                    </w:rPr>
                  </w:pPr>
                  <w:r w:rsidRPr="00522825">
                    <w:rPr>
                      <w:sz w:val="16"/>
                      <w:szCs w:val="16"/>
                    </w:rPr>
                    <w:t>N/A  (Project not directly related to an HL7 Standard)</w:t>
                  </w:r>
                </w:p>
              </w:tc>
            </w:tr>
          </w:tbl>
          <w:p w:rsidR="00490726" w:rsidRPr="00522825" w:rsidRDefault="00490726" w:rsidP="00955EBA">
            <w:pPr>
              <w:jc w:val="center"/>
              <w:rPr>
                <w:sz w:val="16"/>
                <w:szCs w:val="16"/>
              </w:rPr>
            </w:pPr>
          </w:p>
        </w:tc>
        <w:tc>
          <w:tcPr>
            <w:tcW w:w="5220" w:type="dxa"/>
          </w:tcPr>
          <w:tbl>
            <w:tblPr>
              <w:tblW w:w="10380" w:type="dxa"/>
              <w:tblLayout w:type="fixed"/>
              <w:tblCellMar>
                <w:left w:w="0" w:type="dxa"/>
                <w:right w:w="0" w:type="dxa"/>
              </w:tblCellMar>
              <w:tblLook w:val="01E0"/>
            </w:tblPr>
            <w:tblGrid>
              <w:gridCol w:w="436"/>
              <w:gridCol w:w="4424"/>
              <w:gridCol w:w="2760"/>
              <w:gridCol w:w="2760"/>
            </w:tblGrid>
            <w:tr w:rsidR="00490726" w:rsidRPr="00522825" w:rsidTr="009649AC">
              <w:trPr>
                <w:gridAfter w:val="2"/>
                <w:wAfter w:w="5520" w:type="dxa"/>
              </w:trPr>
              <w:tc>
                <w:tcPr>
                  <w:tcW w:w="436" w:type="dxa"/>
                </w:tcPr>
                <w:p w:rsidR="00490726" w:rsidRPr="00522825" w:rsidRDefault="006E6377" w:rsidP="00955EBA">
                  <w:pPr>
                    <w:jc w:val="center"/>
                    <w:rPr>
                      <w:sz w:val="20"/>
                    </w:rPr>
                  </w:pPr>
                  <w:r w:rsidRPr="00522825">
                    <w:rPr>
                      <w:sz w:val="16"/>
                      <w:szCs w:val="16"/>
                    </w:rPr>
                    <w:fldChar w:fldCharType="begin">
                      <w:ffData>
                        <w:name w:val=""/>
                        <w:enabled/>
                        <w:calcOnExit w:val="0"/>
                        <w:checkBox>
                          <w:size w:val="16"/>
                          <w:default w:val="0"/>
                          <w:checked w:val="0"/>
                        </w:checkBox>
                      </w:ffData>
                    </w:fldChar>
                  </w:r>
                  <w:r w:rsidR="00490726" w:rsidRPr="00522825">
                    <w:rPr>
                      <w:sz w:val="16"/>
                      <w:szCs w:val="16"/>
                    </w:rPr>
                    <w:instrText xml:space="preserve"> FORMCHECKBOX </w:instrText>
                  </w:r>
                  <w:r>
                    <w:rPr>
                      <w:sz w:val="16"/>
                      <w:szCs w:val="16"/>
                    </w:rPr>
                  </w:r>
                  <w:r>
                    <w:rPr>
                      <w:sz w:val="16"/>
                      <w:szCs w:val="16"/>
                    </w:rPr>
                    <w:fldChar w:fldCharType="separate"/>
                  </w:r>
                  <w:r w:rsidRPr="00522825">
                    <w:rPr>
                      <w:sz w:val="16"/>
                      <w:szCs w:val="16"/>
                    </w:rPr>
                    <w:fldChar w:fldCharType="end"/>
                  </w:r>
                </w:p>
              </w:tc>
              <w:tc>
                <w:tcPr>
                  <w:tcW w:w="4424" w:type="dxa"/>
                </w:tcPr>
                <w:p w:rsidR="00490726" w:rsidRPr="00522825" w:rsidRDefault="00490726" w:rsidP="00955EBA">
                  <w:pPr>
                    <w:jc w:val="left"/>
                    <w:rPr>
                      <w:sz w:val="16"/>
                      <w:szCs w:val="16"/>
                    </w:rPr>
                  </w:pPr>
                  <w:r w:rsidRPr="00522825">
                    <w:rPr>
                      <w:sz w:val="16"/>
                      <w:szCs w:val="16"/>
                    </w:rPr>
                    <w:t>Supplement to a current standard</w:t>
                  </w:r>
                </w:p>
              </w:tc>
            </w:tr>
            <w:tr w:rsidR="00490726" w:rsidRPr="00522825" w:rsidTr="009649AC">
              <w:trPr>
                <w:gridAfter w:val="2"/>
                <w:wAfter w:w="5520" w:type="dxa"/>
              </w:trPr>
              <w:tc>
                <w:tcPr>
                  <w:tcW w:w="436" w:type="dxa"/>
                </w:tcPr>
                <w:p w:rsidR="00490726" w:rsidRPr="00522825" w:rsidRDefault="006E6377" w:rsidP="00955EBA">
                  <w:pPr>
                    <w:jc w:val="center"/>
                    <w:rPr>
                      <w:sz w:val="20"/>
                    </w:rPr>
                  </w:pPr>
                  <w:r w:rsidRPr="00522825">
                    <w:rPr>
                      <w:sz w:val="16"/>
                      <w:szCs w:val="16"/>
                    </w:rPr>
                    <w:fldChar w:fldCharType="begin">
                      <w:ffData>
                        <w:name w:val=""/>
                        <w:enabled/>
                        <w:calcOnExit w:val="0"/>
                        <w:checkBox>
                          <w:size w:val="16"/>
                          <w:default w:val="0"/>
                        </w:checkBox>
                      </w:ffData>
                    </w:fldChar>
                  </w:r>
                  <w:r w:rsidR="00490726" w:rsidRPr="00522825">
                    <w:rPr>
                      <w:sz w:val="16"/>
                      <w:szCs w:val="16"/>
                    </w:rPr>
                    <w:instrText xml:space="preserve"> FORMCHECKBOX </w:instrText>
                  </w:r>
                  <w:r>
                    <w:rPr>
                      <w:sz w:val="16"/>
                      <w:szCs w:val="16"/>
                    </w:rPr>
                  </w:r>
                  <w:r>
                    <w:rPr>
                      <w:sz w:val="16"/>
                      <w:szCs w:val="16"/>
                    </w:rPr>
                    <w:fldChar w:fldCharType="separate"/>
                  </w:r>
                  <w:r w:rsidRPr="00522825">
                    <w:rPr>
                      <w:sz w:val="16"/>
                      <w:szCs w:val="16"/>
                    </w:rPr>
                    <w:fldChar w:fldCharType="end"/>
                  </w:r>
                </w:p>
              </w:tc>
              <w:tc>
                <w:tcPr>
                  <w:tcW w:w="4424" w:type="dxa"/>
                </w:tcPr>
                <w:p w:rsidR="00490726" w:rsidRPr="00522825" w:rsidRDefault="00490726" w:rsidP="00955EBA">
                  <w:pPr>
                    <w:ind w:left="284"/>
                    <w:jc w:val="left"/>
                    <w:rPr>
                      <w:sz w:val="16"/>
                      <w:szCs w:val="16"/>
                    </w:rPr>
                  </w:pPr>
                  <w:r w:rsidRPr="00522825">
                    <w:rPr>
                      <w:sz w:val="16"/>
                      <w:szCs w:val="16"/>
                    </w:rPr>
                    <w:t>Implementation Guide (IG) will be created/modified</w:t>
                  </w:r>
                </w:p>
              </w:tc>
            </w:tr>
            <w:tr w:rsidR="009649AC" w:rsidRPr="00522825" w:rsidTr="009649AC">
              <w:trPr>
                <w:gridAfter w:val="2"/>
                <w:wAfter w:w="5520" w:type="dxa"/>
              </w:trPr>
              <w:tc>
                <w:tcPr>
                  <w:tcW w:w="436" w:type="dxa"/>
                </w:tcPr>
                <w:p w:rsidR="009649AC" w:rsidRPr="00522825" w:rsidRDefault="009649AC" w:rsidP="00955EBA">
                  <w:pPr>
                    <w:jc w:val="center"/>
                    <w:rPr>
                      <w:sz w:val="16"/>
                      <w:szCs w:val="16"/>
                    </w:rPr>
                  </w:pPr>
                </w:p>
              </w:tc>
              <w:tc>
                <w:tcPr>
                  <w:tcW w:w="4424" w:type="dxa"/>
                </w:tcPr>
                <w:p w:rsidR="009649AC" w:rsidRPr="0043572D" w:rsidRDefault="009649AC" w:rsidP="002522C4">
                  <w:pPr>
                    <w:jc w:val="left"/>
                    <w:rPr>
                      <w:sz w:val="16"/>
                      <w:szCs w:val="16"/>
                    </w:rPr>
                  </w:pPr>
                  <w:r w:rsidRPr="00522825">
                    <w:rPr>
                      <w:sz w:val="16"/>
                      <w:szCs w:val="16"/>
                    </w:rPr>
                    <w:t>Project is adopting/endorsing an externally developed IG</w:t>
                  </w:r>
                  <w:r>
                    <w:rPr>
                      <w:sz w:val="16"/>
                      <w:szCs w:val="16"/>
                    </w:rPr>
                    <w:t>: S</w:t>
                  </w:r>
                  <w:r w:rsidRPr="0043572D">
                    <w:rPr>
                      <w:sz w:val="16"/>
                      <w:szCs w:val="16"/>
                    </w:rPr>
                    <w:t xml:space="preserve">pecify external organization in Sec. </w:t>
                  </w:r>
                  <w:r w:rsidR="00723D0A">
                    <w:rPr>
                      <w:sz w:val="16"/>
                      <w:szCs w:val="16"/>
                    </w:rPr>
                    <w:t>6</w:t>
                  </w:r>
                  <w:r>
                    <w:rPr>
                      <w:sz w:val="16"/>
                      <w:szCs w:val="16"/>
                    </w:rPr>
                    <w:t xml:space="preserve"> below; </w:t>
                  </w:r>
                </w:p>
                <w:p w:rsidR="00AC2F71" w:rsidRDefault="009649AC">
                  <w:pPr>
                    <w:jc w:val="left"/>
                    <w:rPr>
                      <w:rStyle w:val="CommentReference"/>
                    </w:rPr>
                  </w:pPr>
                  <w:r>
                    <w:rPr>
                      <w:sz w:val="16"/>
                      <w:szCs w:val="16"/>
                    </w:rPr>
                    <w:t>E</w:t>
                  </w:r>
                  <w:r w:rsidRPr="00522825">
                    <w:rPr>
                      <w:sz w:val="16"/>
                      <w:szCs w:val="16"/>
                    </w:rPr>
                    <w:t>xternally developed IG</w:t>
                  </w:r>
                  <w:r>
                    <w:rPr>
                      <w:sz w:val="16"/>
                      <w:szCs w:val="16"/>
                    </w:rPr>
                    <w:t xml:space="preserve"> is to be (select one):</w:t>
                  </w:r>
                </w:p>
              </w:tc>
            </w:tr>
            <w:tr w:rsidR="009649AC" w:rsidRPr="00522825" w:rsidTr="009649AC">
              <w:tc>
                <w:tcPr>
                  <w:tcW w:w="436" w:type="dxa"/>
                </w:tcPr>
                <w:p w:rsidR="009649AC" w:rsidRPr="00522825" w:rsidRDefault="006E6377" w:rsidP="00955EBA">
                  <w:pPr>
                    <w:jc w:val="center"/>
                    <w:rPr>
                      <w:sz w:val="16"/>
                      <w:szCs w:val="16"/>
                    </w:rPr>
                  </w:pPr>
                  <w:r w:rsidRPr="00522825">
                    <w:rPr>
                      <w:sz w:val="16"/>
                      <w:szCs w:val="16"/>
                    </w:rPr>
                    <w:fldChar w:fldCharType="begin">
                      <w:ffData>
                        <w:name w:val=""/>
                        <w:enabled/>
                        <w:calcOnExit w:val="0"/>
                        <w:checkBox>
                          <w:size w:val="16"/>
                          <w:default w:val="0"/>
                        </w:checkBox>
                      </w:ffData>
                    </w:fldChar>
                  </w:r>
                  <w:r w:rsidR="009649AC" w:rsidRPr="00522825">
                    <w:rPr>
                      <w:sz w:val="16"/>
                      <w:szCs w:val="16"/>
                    </w:rPr>
                    <w:instrText xml:space="preserve"> FORMCHECKBOX </w:instrText>
                  </w:r>
                  <w:r>
                    <w:rPr>
                      <w:sz w:val="16"/>
                      <w:szCs w:val="16"/>
                    </w:rPr>
                  </w:r>
                  <w:r>
                    <w:rPr>
                      <w:sz w:val="16"/>
                      <w:szCs w:val="16"/>
                    </w:rPr>
                    <w:fldChar w:fldCharType="separate"/>
                  </w:r>
                  <w:r w:rsidRPr="00522825">
                    <w:rPr>
                      <w:sz w:val="16"/>
                      <w:szCs w:val="16"/>
                    </w:rPr>
                    <w:fldChar w:fldCharType="end"/>
                  </w:r>
                </w:p>
              </w:tc>
              <w:tc>
                <w:tcPr>
                  <w:tcW w:w="4424" w:type="dxa"/>
                </w:tcPr>
                <w:p w:rsidR="009649AC" w:rsidRPr="00522825" w:rsidRDefault="009649AC" w:rsidP="009649AC">
                  <w:pPr>
                    <w:jc w:val="left"/>
                    <w:rPr>
                      <w:sz w:val="16"/>
                      <w:szCs w:val="16"/>
                    </w:rPr>
                  </w:pPr>
                  <w:r>
                    <w:rPr>
                      <w:sz w:val="16"/>
                      <w:szCs w:val="16"/>
                    </w:rPr>
                    <w:t>Adopted   - OR -</w:t>
                  </w:r>
                  <w:r>
                    <w:rPr>
                      <w:sz w:val="16"/>
                      <w:szCs w:val="16"/>
                    </w:rPr>
                    <w:tab/>
                  </w:r>
                  <w:r w:rsidR="006E6377" w:rsidRPr="009649AC">
                    <w:rPr>
                      <w:sz w:val="16"/>
                      <w:szCs w:val="16"/>
                    </w:rPr>
                    <w:fldChar w:fldCharType="begin">
                      <w:ffData>
                        <w:name w:val=""/>
                        <w:enabled/>
                        <w:calcOnExit w:val="0"/>
                        <w:checkBox>
                          <w:size w:val="16"/>
                          <w:default w:val="0"/>
                        </w:checkBox>
                      </w:ffData>
                    </w:fldChar>
                  </w:r>
                  <w:r w:rsidRPr="009649AC">
                    <w:rPr>
                      <w:sz w:val="16"/>
                      <w:szCs w:val="16"/>
                    </w:rPr>
                    <w:instrText xml:space="preserve"> FORMCHECKBOX </w:instrText>
                  </w:r>
                  <w:r w:rsidR="006E6377">
                    <w:rPr>
                      <w:sz w:val="16"/>
                      <w:szCs w:val="16"/>
                    </w:rPr>
                  </w:r>
                  <w:r w:rsidR="006E6377">
                    <w:rPr>
                      <w:sz w:val="16"/>
                      <w:szCs w:val="16"/>
                    </w:rPr>
                    <w:fldChar w:fldCharType="separate"/>
                  </w:r>
                  <w:r w:rsidR="006E6377" w:rsidRPr="009649AC">
                    <w:rPr>
                      <w:sz w:val="16"/>
                      <w:szCs w:val="16"/>
                    </w:rPr>
                    <w:fldChar w:fldCharType="end"/>
                  </w:r>
                  <w:r>
                    <w:rPr>
                      <w:sz w:val="16"/>
                      <w:szCs w:val="16"/>
                    </w:rPr>
                    <w:t xml:space="preserve"> </w:t>
                  </w:r>
                  <w:r w:rsidRPr="009649AC">
                    <w:rPr>
                      <w:sz w:val="16"/>
                      <w:szCs w:val="16"/>
                    </w:rPr>
                    <w:t>Endorsed</w:t>
                  </w:r>
                </w:p>
              </w:tc>
              <w:tc>
                <w:tcPr>
                  <w:tcW w:w="2760" w:type="dxa"/>
                </w:tcPr>
                <w:p w:rsidR="009649AC" w:rsidRPr="00522825" w:rsidRDefault="009649AC">
                  <w:pPr>
                    <w:jc w:val="left"/>
                  </w:pPr>
                </w:p>
              </w:tc>
              <w:tc>
                <w:tcPr>
                  <w:tcW w:w="2760" w:type="dxa"/>
                </w:tcPr>
                <w:p w:rsidR="009649AC" w:rsidRPr="00522825" w:rsidRDefault="009649AC">
                  <w:pPr>
                    <w:jc w:val="left"/>
                  </w:pPr>
                  <w:r>
                    <w:rPr>
                      <w:sz w:val="16"/>
                      <w:szCs w:val="16"/>
                    </w:rPr>
                    <w:t>Endorsed</w:t>
                  </w:r>
                </w:p>
              </w:tc>
            </w:tr>
          </w:tbl>
          <w:p w:rsidR="00490726" w:rsidRPr="00522825" w:rsidDel="00E95252" w:rsidRDefault="00490726" w:rsidP="00955EBA">
            <w:pPr>
              <w:jc w:val="center"/>
              <w:rPr>
                <w:sz w:val="16"/>
                <w:szCs w:val="16"/>
              </w:rPr>
            </w:pPr>
          </w:p>
        </w:tc>
      </w:tr>
      <w:tr w:rsidR="00345D9C" w:rsidRPr="00522825" w:rsidTr="009C3B14">
        <w:trPr>
          <w:trHeight w:val="46"/>
        </w:trPr>
        <w:tc>
          <w:tcPr>
            <w:tcW w:w="10278" w:type="dxa"/>
            <w:gridSpan w:val="2"/>
          </w:tcPr>
          <w:p w:rsidR="00AC2F71" w:rsidRDefault="00AC2F71" w:rsidP="00370438">
            <w:pPr>
              <w:ind w:left="720"/>
              <w:jc w:val="left"/>
              <w:rPr>
                <w:sz w:val="16"/>
                <w:szCs w:val="16"/>
              </w:rPr>
            </w:pPr>
          </w:p>
        </w:tc>
      </w:tr>
    </w:tbl>
    <w:p w:rsidR="00AC2F71" w:rsidRDefault="00490726">
      <w:pPr>
        <w:pStyle w:val="Heading5-BoldNumbered"/>
        <w:numPr>
          <w:ilvl w:val="1"/>
          <w:numId w:val="3"/>
        </w:numPr>
        <w:spacing w:before="120"/>
      </w:pPr>
      <w:r w:rsidRPr="002A62CE">
        <w:lastRenderedPageBreak/>
        <w:t xml:space="preserve">Ballot </w:t>
      </w:r>
      <w:r>
        <w:t>Type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8"/>
        <w:gridCol w:w="5220"/>
      </w:tblGrid>
      <w:tr w:rsidR="00490726" w:rsidRPr="00087C6A" w:rsidTr="009C3B14">
        <w:trPr>
          <w:trHeight w:val="46"/>
        </w:trPr>
        <w:tc>
          <w:tcPr>
            <w:tcW w:w="5058" w:type="dxa"/>
            <w:vAlign w:val="bottom"/>
          </w:tcPr>
          <w:tbl>
            <w:tblPr>
              <w:tblW w:w="0" w:type="auto"/>
              <w:tblLayout w:type="fixed"/>
              <w:tblCellMar>
                <w:left w:w="0" w:type="dxa"/>
                <w:right w:w="0" w:type="dxa"/>
              </w:tblCellMar>
              <w:tblLook w:val="01E0"/>
            </w:tblPr>
            <w:tblGrid>
              <w:gridCol w:w="436"/>
              <w:gridCol w:w="4244"/>
            </w:tblGrid>
            <w:tr w:rsidR="00490726" w:rsidRPr="00E85046" w:rsidTr="00955EBA">
              <w:tc>
                <w:tcPr>
                  <w:tcW w:w="436" w:type="dxa"/>
                </w:tcPr>
                <w:p w:rsidR="00490726" w:rsidRPr="00E85046" w:rsidRDefault="006E6377" w:rsidP="00955EBA">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490726" w:rsidRPr="00E85046">
                    <w:rPr>
                      <w:sz w:val="16"/>
                      <w:szCs w:val="16"/>
                    </w:rPr>
                    <w:instrText xml:space="preserve"> FORMCHECKBOX </w:instrText>
                  </w:r>
                  <w:r>
                    <w:rPr>
                      <w:sz w:val="16"/>
                      <w:szCs w:val="16"/>
                    </w:rPr>
                  </w:r>
                  <w:r>
                    <w:rPr>
                      <w:sz w:val="16"/>
                      <w:szCs w:val="16"/>
                    </w:rPr>
                    <w:fldChar w:fldCharType="separate"/>
                  </w:r>
                  <w:r w:rsidRPr="00E85046">
                    <w:rPr>
                      <w:sz w:val="16"/>
                      <w:szCs w:val="16"/>
                    </w:rPr>
                    <w:fldChar w:fldCharType="end"/>
                  </w:r>
                </w:p>
              </w:tc>
              <w:tc>
                <w:tcPr>
                  <w:tcW w:w="4244" w:type="dxa"/>
                </w:tcPr>
                <w:p w:rsidR="00490726" w:rsidRDefault="00490726" w:rsidP="00955EBA">
                  <w:pPr>
                    <w:jc w:val="left"/>
                    <w:rPr>
                      <w:sz w:val="16"/>
                      <w:szCs w:val="16"/>
                    </w:rPr>
                  </w:pPr>
                  <w:r>
                    <w:rPr>
                      <w:sz w:val="16"/>
                      <w:szCs w:val="16"/>
                    </w:rPr>
                    <w:t>Comment Only</w:t>
                  </w:r>
                </w:p>
              </w:tc>
            </w:tr>
            <w:tr w:rsidR="00490726" w:rsidRPr="00E85046" w:rsidTr="00955EBA">
              <w:tc>
                <w:tcPr>
                  <w:tcW w:w="436" w:type="dxa"/>
                </w:tcPr>
                <w:p w:rsidR="00490726" w:rsidRPr="00E85046" w:rsidRDefault="006E6377" w:rsidP="00955EBA">
                  <w:pPr>
                    <w:jc w:val="center"/>
                    <w:rPr>
                      <w:sz w:val="20"/>
                    </w:rPr>
                  </w:pPr>
                  <w:r w:rsidRPr="00E85046">
                    <w:rPr>
                      <w:sz w:val="16"/>
                      <w:szCs w:val="16"/>
                    </w:rPr>
                    <w:fldChar w:fldCharType="begin">
                      <w:ffData>
                        <w:name w:val=""/>
                        <w:enabled/>
                        <w:calcOnExit w:val="0"/>
                        <w:checkBox>
                          <w:sizeAuto/>
                          <w:default w:val="0"/>
                          <w:checked w:val="0"/>
                        </w:checkBox>
                      </w:ffData>
                    </w:fldChar>
                  </w:r>
                  <w:r w:rsidR="00490726" w:rsidRPr="00E85046">
                    <w:rPr>
                      <w:sz w:val="16"/>
                      <w:szCs w:val="16"/>
                    </w:rPr>
                    <w:instrText xml:space="preserve"> FORMCHECKBOX </w:instrText>
                  </w:r>
                  <w:r>
                    <w:rPr>
                      <w:sz w:val="16"/>
                      <w:szCs w:val="16"/>
                    </w:rPr>
                  </w:r>
                  <w:r>
                    <w:rPr>
                      <w:sz w:val="16"/>
                      <w:szCs w:val="16"/>
                    </w:rPr>
                    <w:fldChar w:fldCharType="separate"/>
                  </w:r>
                  <w:r w:rsidRPr="00E85046">
                    <w:rPr>
                      <w:sz w:val="16"/>
                      <w:szCs w:val="16"/>
                    </w:rPr>
                    <w:fldChar w:fldCharType="end"/>
                  </w:r>
                </w:p>
              </w:tc>
              <w:tc>
                <w:tcPr>
                  <w:tcW w:w="4244" w:type="dxa"/>
                </w:tcPr>
                <w:p w:rsidR="00490726" w:rsidRPr="00E85046" w:rsidRDefault="00490726" w:rsidP="00955EBA">
                  <w:pPr>
                    <w:jc w:val="left"/>
                    <w:rPr>
                      <w:sz w:val="16"/>
                      <w:szCs w:val="16"/>
                    </w:rPr>
                  </w:pPr>
                  <w:r>
                    <w:rPr>
                      <w:sz w:val="16"/>
                      <w:szCs w:val="16"/>
                    </w:rPr>
                    <w:t>Informative</w:t>
                  </w:r>
                </w:p>
              </w:tc>
            </w:tr>
            <w:tr w:rsidR="00490726" w:rsidRPr="00E85046" w:rsidTr="00955EBA">
              <w:tc>
                <w:tcPr>
                  <w:tcW w:w="436" w:type="dxa"/>
                </w:tcPr>
                <w:p w:rsidR="00490726" w:rsidRPr="00E85046" w:rsidRDefault="006E6377" w:rsidP="00955EBA">
                  <w:pPr>
                    <w:jc w:val="center"/>
                    <w:rPr>
                      <w:sz w:val="20"/>
                    </w:rPr>
                  </w:pPr>
                  <w:r w:rsidRPr="00E85046">
                    <w:rPr>
                      <w:sz w:val="16"/>
                      <w:szCs w:val="16"/>
                    </w:rPr>
                    <w:fldChar w:fldCharType="begin">
                      <w:ffData>
                        <w:name w:val="StdCreateNew"/>
                        <w:enabled/>
                        <w:calcOnExit w:val="0"/>
                        <w:checkBox>
                          <w:sizeAuto/>
                          <w:default w:val="0"/>
                          <w:checked w:val="0"/>
                        </w:checkBox>
                      </w:ffData>
                    </w:fldChar>
                  </w:r>
                  <w:r w:rsidR="00490726" w:rsidRPr="00E85046">
                    <w:rPr>
                      <w:sz w:val="16"/>
                      <w:szCs w:val="16"/>
                    </w:rPr>
                    <w:instrText xml:space="preserve"> FORMCHECKBOX </w:instrText>
                  </w:r>
                  <w:r>
                    <w:rPr>
                      <w:sz w:val="16"/>
                      <w:szCs w:val="16"/>
                    </w:rPr>
                  </w:r>
                  <w:r>
                    <w:rPr>
                      <w:sz w:val="16"/>
                      <w:szCs w:val="16"/>
                    </w:rPr>
                    <w:fldChar w:fldCharType="separate"/>
                  </w:r>
                  <w:r w:rsidRPr="00E85046">
                    <w:rPr>
                      <w:sz w:val="16"/>
                      <w:szCs w:val="16"/>
                    </w:rPr>
                    <w:fldChar w:fldCharType="end"/>
                  </w:r>
                </w:p>
              </w:tc>
              <w:tc>
                <w:tcPr>
                  <w:tcW w:w="4244" w:type="dxa"/>
                </w:tcPr>
                <w:p w:rsidR="00490726" w:rsidRPr="00E85046" w:rsidRDefault="00490726" w:rsidP="00955EBA">
                  <w:pPr>
                    <w:jc w:val="left"/>
                    <w:rPr>
                      <w:sz w:val="16"/>
                      <w:szCs w:val="16"/>
                    </w:rPr>
                  </w:pPr>
                  <w:r>
                    <w:rPr>
                      <w:sz w:val="16"/>
                      <w:szCs w:val="16"/>
                    </w:rPr>
                    <w:t>DSTU to Normative</w:t>
                  </w:r>
                </w:p>
              </w:tc>
            </w:tr>
          </w:tbl>
          <w:p w:rsidR="00490726" w:rsidRPr="00087C6A" w:rsidRDefault="00490726" w:rsidP="00955EBA">
            <w:pPr>
              <w:rPr>
                <w:color w:val="000000"/>
                <w:sz w:val="18"/>
                <w:szCs w:val="18"/>
              </w:rPr>
            </w:pPr>
          </w:p>
        </w:tc>
        <w:tc>
          <w:tcPr>
            <w:tcW w:w="5220" w:type="dxa"/>
            <w:vAlign w:val="bottom"/>
          </w:tcPr>
          <w:tbl>
            <w:tblPr>
              <w:tblW w:w="4932" w:type="dxa"/>
              <w:tblLayout w:type="fixed"/>
              <w:tblCellMar>
                <w:left w:w="0" w:type="dxa"/>
                <w:right w:w="0" w:type="dxa"/>
              </w:tblCellMar>
              <w:tblLook w:val="01E0"/>
            </w:tblPr>
            <w:tblGrid>
              <w:gridCol w:w="4932"/>
            </w:tblGrid>
            <w:tr w:rsidR="00490726" w:rsidRPr="00E85046" w:rsidTr="00955EBA">
              <w:tc>
                <w:tcPr>
                  <w:tcW w:w="4932" w:type="dxa"/>
                </w:tcPr>
                <w:tbl>
                  <w:tblPr>
                    <w:tblW w:w="4752" w:type="dxa"/>
                    <w:tblLayout w:type="fixed"/>
                    <w:tblCellMar>
                      <w:left w:w="0" w:type="dxa"/>
                      <w:right w:w="0" w:type="dxa"/>
                    </w:tblCellMar>
                    <w:tblLook w:val="01E0"/>
                  </w:tblPr>
                  <w:tblGrid>
                    <w:gridCol w:w="436"/>
                    <w:gridCol w:w="4316"/>
                  </w:tblGrid>
                  <w:tr w:rsidR="00490726" w:rsidRPr="00E85046" w:rsidTr="00955EBA">
                    <w:tc>
                      <w:tcPr>
                        <w:tcW w:w="436" w:type="dxa"/>
                      </w:tcPr>
                      <w:p w:rsidR="00490726" w:rsidRPr="00E85046" w:rsidRDefault="006E6377" w:rsidP="00955EBA">
                        <w:pPr>
                          <w:jc w:val="center"/>
                          <w:rPr>
                            <w:sz w:val="20"/>
                          </w:rPr>
                        </w:pPr>
                        <w:r w:rsidRPr="00E85046">
                          <w:rPr>
                            <w:sz w:val="16"/>
                            <w:szCs w:val="16"/>
                          </w:rPr>
                          <w:fldChar w:fldCharType="begin">
                            <w:ffData>
                              <w:name w:val="StdCreateNew"/>
                              <w:enabled/>
                              <w:calcOnExit w:val="0"/>
                              <w:checkBox>
                                <w:sizeAuto/>
                                <w:default w:val="0"/>
                                <w:checked w:val="0"/>
                              </w:checkBox>
                            </w:ffData>
                          </w:fldChar>
                        </w:r>
                        <w:r w:rsidR="00490726" w:rsidRPr="00E85046">
                          <w:rPr>
                            <w:sz w:val="16"/>
                            <w:szCs w:val="16"/>
                          </w:rPr>
                          <w:instrText xml:space="preserve"> FORMCHECKBOX </w:instrText>
                        </w:r>
                        <w:r>
                          <w:rPr>
                            <w:sz w:val="16"/>
                            <w:szCs w:val="16"/>
                          </w:rPr>
                        </w:r>
                        <w:r>
                          <w:rPr>
                            <w:sz w:val="16"/>
                            <w:szCs w:val="16"/>
                          </w:rPr>
                          <w:fldChar w:fldCharType="separate"/>
                        </w:r>
                        <w:r w:rsidRPr="00E85046">
                          <w:rPr>
                            <w:sz w:val="16"/>
                            <w:szCs w:val="16"/>
                          </w:rPr>
                          <w:fldChar w:fldCharType="end"/>
                        </w:r>
                      </w:p>
                    </w:tc>
                    <w:tc>
                      <w:tcPr>
                        <w:tcW w:w="4316" w:type="dxa"/>
                      </w:tcPr>
                      <w:p w:rsidR="00490726" w:rsidRPr="00E85046" w:rsidRDefault="00490726" w:rsidP="00955EBA">
                        <w:pPr>
                          <w:jc w:val="left"/>
                          <w:rPr>
                            <w:sz w:val="16"/>
                            <w:szCs w:val="16"/>
                          </w:rPr>
                        </w:pPr>
                        <w:r>
                          <w:rPr>
                            <w:sz w:val="16"/>
                            <w:szCs w:val="16"/>
                          </w:rPr>
                          <w:t>Normative (no DSTU)</w:t>
                        </w:r>
                      </w:p>
                    </w:tc>
                  </w:tr>
                  <w:tr w:rsidR="00490726" w:rsidRPr="00E85046" w:rsidTr="00955EBA">
                    <w:tc>
                      <w:tcPr>
                        <w:tcW w:w="436" w:type="dxa"/>
                      </w:tcPr>
                      <w:p w:rsidR="00490726" w:rsidRPr="00E85046" w:rsidRDefault="006E6377" w:rsidP="00955EBA">
                        <w:pPr>
                          <w:jc w:val="center"/>
                          <w:rPr>
                            <w:sz w:val="16"/>
                            <w:szCs w:val="16"/>
                          </w:rPr>
                        </w:pPr>
                        <w:r w:rsidRPr="00E85046">
                          <w:rPr>
                            <w:sz w:val="16"/>
                            <w:szCs w:val="16"/>
                          </w:rPr>
                          <w:fldChar w:fldCharType="begin">
                            <w:ffData>
                              <w:name w:val="StdCreateNew"/>
                              <w:enabled/>
                              <w:calcOnExit w:val="0"/>
                              <w:checkBox>
                                <w:sizeAuto/>
                                <w:default w:val="0"/>
                              </w:checkBox>
                            </w:ffData>
                          </w:fldChar>
                        </w:r>
                        <w:r w:rsidR="00490726" w:rsidRPr="00E85046">
                          <w:rPr>
                            <w:sz w:val="16"/>
                            <w:szCs w:val="16"/>
                          </w:rPr>
                          <w:instrText xml:space="preserve"> FORMCHECKBOX </w:instrText>
                        </w:r>
                        <w:r>
                          <w:rPr>
                            <w:sz w:val="16"/>
                            <w:szCs w:val="16"/>
                          </w:rPr>
                        </w:r>
                        <w:r>
                          <w:rPr>
                            <w:sz w:val="16"/>
                            <w:szCs w:val="16"/>
                          </w:rPr>
                          <w:fldChar w:fldCharType="separate"/>
                        </w:r>
                        <w:r w:rsidRPr="00E85046">
                          <w:rPr>
                            <w:sz w:val="16"/>
                            <w:szCs w:val="16"/>
                          </w:rPr>
                          <w:fldChar w:fldCharType="end"/>
                        </w:r>
                      </w:p>
                    </w:tc>
                    <w:tc>
                      <w:tcPr>
                        <w:tcW w:w="4316" w:type="dxa"/>
                      </w:tcPr>
                      <w:p w:rsidR="00490726" w:rsidRPr="00E85046" w:rsidRDefault="00490726" w:rsidP="00955EBA">
                        <w:pPr>
                          <w:jc w:val="left"/>
                          <w:rPr>
                            <w:sz w:val="16"/>
                            <w:szCs w:val="16"/>
                          </w:rPr>
                        </w:pPr>
                        <w:r>
                          <w:rPr>
                            <w:sz w:val="16"/>
                            <w:szCs w:val="16"/>
                          </w:rPr>
                          <w:t>Joint Ballot (with other SDOs or HL7 Work Groups)</w:t>
                        </w:r>
                      </w:p>
                    </w:tc>
                  </w:tr>
                  <w:tr w:rsidR="00490726" w:rsidRPr="00E85046" w:rsidTr="00955EBA">
                    <w:tc>
                      <w:tcPr>
                        <w:tcW w:w="436" w:type="dxa"/>
                      </w:tcPr>
                      <w:p w:rsidR="00490726" w:rsidRPr="00E85046" w:rsidRDefault="006E6377" w:rsidP="00955EBA">
                        <w:pPr>
                          <w:jc w:val="center"/>
                          <w:rPr>
                            <w:sz w:val="16"/>
                            <w:szCs w:val="16"/>
                          </w:rPr>
                        </w:pPr>
                        <w:r>
                          <w:rPr>
                            <w:sz w:val="16"/>
                            <w:szCs w:val="16"/>
                          </w:rPr>
                          <w:fldChar w:fldCharType="begin">
                            <w:ffData>
                              <w:name w:val=""/>
                              <w:enabled/>
                              <w:calcOnExit w:val="0"/>
                              <w:checkBox>
                                <w:sizeAuto/>
                                <w:default w:val="1"/>
                              </w:checkBox>
                            </w:ffData>
                          </w:fldChar>
                        </w:r>
                        <w:r w:rsidR="00370438">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4316" w:type="dxa"/>
                      </w:tcPr>
                      <w:p w:rsidR="00490726" w:rsidRDefault="00490726" w:rsidP="00955EBA">
                        <w:pPr>
                          <w:jc w:val="left"/>
                          <w:rPr>
                            <w:sz w:val="16"/>
                            <w:szCs w:val="16"/>
                          </w:rPr>
                        </w:pPr>
                        <w:r>
                          <w:rPr>
                            <w:sz w:val="16"/>
                            <w:szCs w:val="16"/>
                          </w:rPr>
                          <w:t>N/A  (project won’t go through ballot)</w:t>
                        </w:r>
                      </w:p>
                    </w:tc>
                  </w:tr>
                </w:tbl>
                <w:p w:rsidR="00490726" w:rsidRPr="00E85046" w:rsidRDefault="00490726" w:rsidP="00955EBA">
                  <w:pPr>
                    <w:jc w:val="left"/>
                    <w:rPr>
                      <w:sz w:val="16"/>
                      <w:szCs w:val="16"/>
                    </w:rPr>
                  </w:pPr>
                </w:p>
              </w:tc>
            </w:tr>
          </w:tbl>
          <w:p w:rsidR="00490726" w:rsidRPr="00087C6A" w:rsidRDefault="00490726" w:rsidP="00955EBA">
            <w:pPr>
              <w:rPr>
                <w:color w:val="FF0000"/>
                <w:sz w:val="18"/>
                <w:szCs w:val="18"/>
              </w:rPr>
            </w:pPr>
          </w:p>
        </w:tc>
      </w:tr>
      <w:tr w:rsidR="00490726" w:rsidRPr="00636B69" w:rsidDel="00ED2B6B" w:rsidTr="009C3B14">
        <w:trPr>
          <w:cantSplit/>
        </w:trPr>
        <w:tc>
          <w:tcPr>
            <w:tcW w:w="10278" w:type="dxa"/>
            <w:gridSpan w:val="2"/>
          </w:tcPr>
          <w:p w:rsidR="00490726" w:rsidRPr="00104D89" w:rsidRDefault="00490726" w:rsidP="00955EBA">
            <w:pPr>
              <w:jc w:val="left"/>
              <w:rPr>
                <w:b/>
                <w:sz w:val="20"/>
              </w:rPr>
            </w:pPr>
          </w:p>
        </w:tc>
      </w:tr>
      <w:tr w:rsidR="00A2343E" w:rsidRPr="00636B69" w:rsidDel="00ED2B6B" w:rsidTr="009C3B14">
        <w:trPr>
          <w:cantSplit/>
        </w:trPr>
        <w:tc>
          <w:tcPr>
            <w:tcW w:w="10278" w:type="dxa"/>
            <w:gridSpan w:val="2"/>
          </w:tcPr>
          <w:p w:rsidR="00A2343E" w:rsidRPr="00A51C69" w:rsidRDefault="00A2343E" w:rsidP="00955EBA">
            <w:pPr>
              <w:jc w:val="left"/>
              <w:rPr>
                <w:rFonts w:ascii="Courier New" w:hAnsi="Courier New" w:cs="Courier New"/>
                <w:b/>
                <w:sz w:val="20"/>
                <w:highlight w:val="cyan"/>
              </w:rPr>
            </w:pPr>
          </w:p>
        </w:tc>
      </w:tr>
    </w:tbl>
    <w:p w:rsidR="00AC2F71" w:rsidRDefault="00C73E4F">
      <w:pPr>
        <w:pStyle w:val="Heading5-BoldNumbered"/>
        <w:numPr>
          <w:ilvl w:val="1"/>
          <w:numId w:val="3"/>
        </w:numPr>
        <w:spacing w:before="120"/>
      </w:pPr>
      <w:r>
        <w:t>Joint Copyright</w:t>
      </w:r>
      <w:r w:rsidR="009700B9" w:rsidRPr="009700B9">
        <w:t xml:space="preserve"> </w:t>
      </w:r>
    </w:p>
    <w:p w:rsidR="00C73E4F" w:rsidRPr="00B8794D" w:rsidRDefault="00C73E4F" w:rsidP="00C73E4F">
      <w:pPr>
        <w:jc w:val="left"/>
        <w:rPr>
          <w:i/>
          <w:color w:val="008000"/>
          <w:sz w:val="16"/>
          <w:szCs w:val="16"/>
        </w:rPr>
      </w:pPr>
      <w:r w:rsidRPr="00BB6858">
        <w:rPr>
          <w:i/>
          <w:color w:val="008000"/>
          <w:sz w:val="16"/>
          <w:szCs w:val="16"/>
        </w:rPr>
        <w:t xml:space="preserve">Check this box if </w:t>
      </w:r>
      <w:r>
        <w:rPr>
          <w:i/>
          <w:color w:val="008000"/>
          <w:sz w:val="16"/>
          <w:szCs w:val="16"/>
        </w:rPr>
        <w:t xml:space="preserve">you will be pursuing a joint copyright.  Note that when this box is checked, </w:t>
      </w:r>
      <w:r w:rsidRPr="003A009C">
        <w:rPr>
          <w:i/>
          <w:color w:val="008000"/>
          <w:sz w:val="16"/>
          <w:szCs w:val="16"/>
        </w:rPr>
        <w:t xml:space="preserve">a Joint Copyright Letter of Agreement must be </w:t>
      </w:r>
      <w:r w:rsidRPr="00B8794D">
        <w:rPr>
          <w:i/>
          <w:color w:val="008000"/>
          <w:sz w:val="16"/>
          <w:szCs w:val="16"/>
        </w:rPr>
        <w:t>submitted to the TSC in order for the PSS to receive TSC approval.</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78"/>
      </w:tblGrid>
      <w:tr w:rsidR="00C73E4F" w:rsidRPr="00E85046" w:rsidTr="009C3B14">
        <w:trPr>
          <w:trHeight w:val="287"/>
        </w:trPr>
        <w:tc>
          <w:tcPr>
            <w:tcW w:w="10278" w:type="dxa"/>
          </w:tcPr>
          <w:p w:rsidR="00C73E4F" w:rsidRPr="002F07C2" w:rsidRDefault="00C73E4F" w:rsidP="002A5A95">
            <w:pPr>
              <w:rPr>
                <w:sz w:val="4"/>
                <w:szCs w:val="4"/>
              </w:rPr>
            </w:pPr>
          </w:p>
          <w:tbl>
            <w:tblPr>
              <w:tblW w:w="10170" w:type="dxa"/>
              <w:tblLayout w:type="fixed"/>
              <w:tblCellMar>
                <w:left w:w="0" w:type="dxa"/>
                <w:right w:w="0" w:type="dxa"/>
              </w:tblCellMar>
              <w:tblLook w:val="01E0"/>
            </w:tblPr>
            <w:tblGrid>
              <w:gridCol w:w="436"/>
              <w:gridCol w:w="9734"/>
            </w:tblGrid>
            <w:tr w:rsidR="00C73E4F" w:rsidRPr="00E85046" w:rsidTr="002A5A95">
              <w:tc>
                <w:tcPr>
                  <w:tcW w:w="436" w:type="dxa"/>
                </w:tcPr>
                <w:p w:rsidR="00C73E4F" w:rsidRPr="00E85046" w:rsidRDefault="006E6377" w:rsidP="002A5A95">
                  <w:pPr>
                    <w:jc w:val="center"/>
                    <w:rPr>
                      <w:sz w:val="20"/>
                    </w:rPr>
                  </w:pPr>
                  <w:r w:rsidRPr="00E85046">
                    <w:rPr>
                      <w:sz w:val="20"/>
                    </w:rPr>
                    <w:fldChar w:fldCharType="begin">
                      <w:ffData>
                        <w:name w:val=""/>
                        <w:enabled/>
                        <w:calcOnExit w:val="0"/>
                        <w:checkBox>
                          <w:size w:val="16"/>
                          <w:default w:val="0"/>
                        </w:checkBox>
                      </w:ffData>
                    </w:fldChar>
                  </w:r>
                  <w:r w:rsidR="00C73E4F" w:rsidRPr="00E85046">
                    <w:rPr>
                      <w:sz w:val="20"/>
                    </w:rPr>
                    <w:instrText xml:space="preserve"> FORMCHECKBOX </w:instrText>
                  </w:r>
                  <w:r>
                    <w:rPr>
                      <w:sz w:val="20"/>
                    </w:rPr>
                  </w:r>
                  <w:r>
                    <w:rPr>
                      <w:sz w:val="20"/>
                    </w:rPr>
                    <w:fldChar w:fldCharType="separate"/>
                  </w:r>
                  <w:r w:rsidRPr="00E85046">
                    <w:rPr>
                      <w:sz w:val="20"/>
                    </w:rPr>
                    <w:fldChar w:fldCharType="end"/>
                  </w:r>
                </w:p>
              </w:tc>
              <w:tc>
                <w:tcPr>
                  <w:tcW w:w="9734" w:type="dxa"/>
                </w:tcPr>
                <w:p w:rsidR="00C73E4F" w:rsidRPr="00E85046" w:rsidRDefault="00C73E4F" w:rsidP="002A5A95">
                  <w:pPr>
                    <w:tabs>
                      <w:tab w:val="left" w:pos="1797"/>
                    </w:tabs>
                    <w:jc w:val="left"/>
                    <w:rPr>
                      <w:sz w:val="16"/>
                      <w:szCs w:val="16"/>
                    </w:rPr>
                  </w:pPr>
                  <w:r>
                    <w:rPr>
                      <w:sz w:val="16"/>
                      <w:szCs w:val="16"/>
                    </w:rPr>
                    <w:t>Joint Copyrighted Material will be produced</w:t>
                  </w:r>
                </w:p>
              </w:tc>
            </w:tr>
          </w:tbl>
          <w:p w:rsidR="00C73E4F" w:rsidRPr="00E85046" w:rsidRDefault="00C73E4F" w:rsidP="002A5A95">
            <w:pPr>
              <w:jc w:val="center"/>
              <w:rPr>
                <w:sz w:val="20"/>
              </w:rPr>
            </w:pPr>
          </w:p>
        </w:tc>
      </w:tr>
    </w:tbl>
    <w:p w:rsidR="00AC2F71" w:rsidRDefault="0097527E">
      <w:pPr>
        <w:pStyle w:val="Heading5-BoldNumbered"/>
        <w:numPr>
          <w:ilvl w:val="0"/>
          <w:numId w:val="3"/>
        </w:numPr>
        <w:spacing w:before="120"/>
      </w:pPr>
      <w:r>
        <w:t>Project Logistics</w:t>
      </w:r>
    </w:p>
    <w:p w:rsidR="00AC2F71" w:rsidRDefault="0097527E">
      <w:pPr>
        <w:pStyle w:val="Heading5-BoldNumbered"/>
        <w:numPr>
          <w:ilvl w:val="1"/>
          <w:numId w:val="3"/>
        </w:numPr>
        <w:spacing w:before="120"/>
      </w:pPr>
      <w:r>
        <w:t>External Project Collaboration</w:t>
      </w:r>
    </w:p>
    <w:p w:rsidR="0097527E" w:rsidRPr="00DA36AA" w:rsidRDefault="006E6377" w:rsidP="0097527E">
      <w:pPr>
        <w:rPr>
          <w:i/>
          <w:color w:val="008000"/>
          <w:sz w:val="16"/>
          <w:szCs w:val="16"/>
        </w:rPr>
      </w:pPr>
      <w:hyperlink w:anchor="External_Project_Collaboration_help" w:history="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58"/>
        <w:gridCol w:w="1665"/>
        <w:gridCol w:w="1755"/>
      </w:tblGrid>
      <w:tr w:rsidR="0097527E" w:rsidRPr="00B84774" w:rsidTr="009C3B14">
        <w:tc>
          <w:tcPr>
            <w:tcW w:w="10278" w:type="dxa"/>
            <w:gridSpan w:val="3"/>
          </w:tcPr>
          <w:p w:rsidR="0097527E" w:rsidRPr="00DA36AA" w:rsidRDefault="0097527E" w:rsidP="00EF6CF0">
            <w:pPr>
              <w:jc w:val="left"/>
              <w:rPr>
                <w:rFonts w:ascii="Courier New" w:hAnsi="Courier New" w:cs="Courier New"/>
                <w:b/>
                <w:sz w:val="20"/>
              </w:rPr>
            </w:pPr>
          </w:p>
        </w:tc>
      </w:tr>
      <w:tr w:rsidR="0097527E" w:rsidRPr="00B84774" w:rsidTr="009C3B14">
        <w:tc>
          <w:tcPr>
            <w:tcW w:w="10278" w:type="dxa"/>
            <w:gridSpan w:val="3"/>
          </w:tcPr>
          <w:p w:rsidR="0097527E" w:rsidRPr="005241A8" w:rsidRDefault="0097527E" w:rsidP="00EF6CF0">
            <w:pPr>
              <w:rPr>
                <w:color w:val="000000"/>
                <w:sz w:val="20"/>
              </w:rPr>
            </w:pPr>
            <w:r w:rsidRPr="005241A8">
              <w:rPr>
                <w:color w:val="000000"/>
                <w:sz w:val="20"/>
              </w:rPr>
              <w:t>For projects that have some of their content already developed:</w:t>
            </w:r>
          </w:p>
        </w:tc>
      </w:tr>
      <w:tr w:rsidR="0097527E" w:rsidRPr="00B84774" w:rsidTr="009C3B14">
        <w:tc>
          <w:tcPr>
            <w:tcW w:w="6858" w:type="dxa"/>
          </w:tcPr>
          <w:p w:rsidR="0097527E" w:rsidRPr="005241A8" w:rsidRDefault="0097527E" w:rsidP="00EF6CF0">
            <w:pPr>
              <w:rPr>
                <w:color w:val="000000"/>
                <w:sz w:val="20"/>
              </w:rPr>
            </w:pPr>
            <w:r w:rsidRPr="005241A8">
              <w:rPr>
                <w:color w:val="000000"/>
                <w:sz w:val="20"/>
              </w:rPr>
              <w:t>How much content for this project is already developed?</w:t>
            </w:r>
          </w:p>
        </w:tc>
        <w:tc>
          <w:tcPr>
            <w:tcW w:w="3420" w:type="dxa"/>
            <w:gridSpan w:val="2"/>
          </w:tcPr>
          <w:p w:rsidR="0097527E" w:rsidRPr="009528BD" w:rsidRDefault="0097527E" w:rsidP="00EF6CF0">
            <w:pPr>
              <w:jc w:val="left"/>
              <w:rPr>
                <w:rFonts w:ascii="Courier New" w:hAnsi="Courier New" w:cs="Courier New"/>
                <w:b/>
                <w:sz w:val="20"/>
                <w:highlight w:val="cyan"/>
              </w:rPr>
            </w:pPr>
          </w:p>
        </w:tc>
      </w:tr>
      <w:tr w:rsidR="0097527E" w:rsidRPr="00B84774" w:rsidTr="009C3B14">
        <w:tc>
          <w:tcPr>
            <w:tcW w:w="6858" w:type="dxa"/>
          </w:tcPr>
          <w:p w:rsidR="0097527E" w:rsidRPr="005241A8" w:rsidRDefault="0097527E" w:rsidP="00EF6CF0">
            <w:pPr>
              <w:rPr>
                <w:color w:val="000000"/>
                <w:sz w:val="20"/>
              </w:rPr>
            </w:pPr>
            <w:r w:rsidRPr="005241A8">
              <w:rPr>
                <w:color w:val="000000"/>
                <w:sz w:val="20"/>
              </w:rPr>
              <w:t xml:space="preserve">Was the content externally developed (Y/N)?  </w:t>
            </w:r>
          </w:p>
        </w:tc>
        <w:tc>
          <w:tcPr>
            <w:tcW w:w="3420" w:type="dxa"/>
            <w:gridSpan w:val="2"/>
          </w:tcPr>
          <w:p w:rsidR="0097527E" w:rsidRPr="009528BD" w:rsidRDefault="0097527E" w:rsidP="00EF6CF0">
            <w:pPr>
              <w:jc w:val="left"/>
              <w:rPr>
                <w:rFonts w:ascii="Courier New" w:hAnsi="Courier New" w:cs="Courier New"/>
                <w:b/>
                <w:sz w:val="20"/>
                <w:highlight w:val="cyan"/>
              </w:rPr>
            </w:pPr>
          </w:p>
        </w:tc>
      </w:tr>
      <w:tr w:rsidR="0097527E" w:rsidRPr="00B84774" w:rsidTr="009C3B14">
        <w:tc>
          <w:tcPr>
            <w:tcW w:w="6858" w:type="dxa"/>
          </w:tcPr>
          <w:p w:rsidR="0097527E" w:rsidRPr="005241A8" w:rsidRDefault="0097527E" w:rsidP="00EF6CF0">
            <w:pPr>
              <w:rPr>
                <w:color w:val="000000"/>
                <w:sz w:val="20"/>
              </w:rPr>
            </w:pPr>
            <w:r>
              <w:rPr>
                <w:color w:val="000000"/>
                <w:sz w:val="20"/>
              </w:rPr>
              <w:t>Date of external content review by the ARB?</w:t>
            </w:r>
          </w:p>
        </w:tc>
        <w:tc>
          <w:tcPr>
            <w:tcW w:w="3420" w:type="dxa"/>
            <w:gridSpan w:val="2"/>
          </w:tcPr>
          <w:p w:rsidR="0097527E" w:rsidRPr="009528BD" w:rsidRDefault="0097527E" w:rsidP="00EF6CF0">
            <w:pPr>
              <w:jc w:val="left"/>
              <w:rPr>
                <w:rFonts w:ascii="Courier New" w:hAnsi="Courier New" w:cs="Courier New"/>
                <w:b/>
                <w:sz w:val="20"/>
                <w:highlight w:val="cyan"/>
              </w:rPr>
            </w:pPr>
          </w:p>
        </w:tc>
      </w:tr>
      <w:tr w:rsidR="0097527E" w:rsidRPr="00B84774" w:rsidTr="009C3B14">
        <w:tc>
          <w:tcPr>
            <w:tcW w:w="6858" w:type="dxa"/>
          </w:tcPr>
          <w:p w:rsidR="0097527E" w:rsidRPr="005241A8" w:rsidRDefault="0097527E" w:rsidP="00EF6CF0">
            <w:pPr>
              <w:rPr>
                <w:color w:val="000000"/>
                <w:sz w:val="20"/>
              </w:rPr>
            </w:pPr>
            <w:r w:rsidRPr="005241A8">
              <w:rPr>
                <w:color w:val="000000"/>
                <w:sz w:val="20"/>
              </w:rPr>
              <w:t>Is this a hosted (externally funded) project?</w:t>
            </w:r>
            <w:r>
              <w:rPr>
                <w:color w:val="000000"/>
                <w:sz w:val="20"/>
              </w:rPr>
              <w:t xml:space="preserve">  </w:t>
            </w:r>
            <w:r w:rsidRPr="005241A8">
              <w:rPr>
                <w:color w:val="000000"/>
                <w:sz w:val="20"/>
              </w:rPr>
              <w:t>(not asking for amount just if funded)</w:t>
            </w:r>
          </w:p>
        </w:tc>
        <w:tc>
          <w:tcPr>
            <w:tcW w:w="1665" w:type="dxa"/>
          </w:tcPr>
          <w:p w:rsidR="0097527E" w:rsidRPr="009528BD" w:rsidRDefault="006E6377" w:rsidP="00EF6CF0">
            <w:pPr>
              <w:jc w:val="left"/>
              <w:rPr>
                <w:rFonts w:ascii="Courier New" w:hAnsi="Courier New" w:cs="Courier New"/>
                <w:b/>
                <w:sz w:val="20"/>
                <w:highlight w:val="cyan"/>
              </w:rPr>
            </w:pPr>
            <w:r w:rsidRPr="006C1678">
              <w:rPr>
                <w:sz w:val="20"/>
              </w:rPr>
              <w:fldChar w:fldCharType="begin">
                <w:ffData>
                  <w:name w:val=""/>
                  <w:enabled/>
                  <w:calcOnExit w:val="0"/>
                  <w:checkBox>
                    <w:size w:val="16"/>
                    <w:default w:val="0"/>
                    <w:checked w:val="0"/>
                  </w:checkBox>
                </w:ffData>
              </w:fldChar>
            </w:r>
            <w:r w:rsidR="0097527E" w:rsidRPr="006C1678">
              <w:rPr>
                <w:sz w:val="20"/>
              </w:rPr>
              <w:instrText xml:space="preserve"> FORMCHECKBOX </w:instrText>
            </w:r>
            <w:r>
              <w:rPr>
                <w:sz w:val="20"/>
              </w:rPr>
            </w:r>
            <w:r>
              <w:rPr>
                <w:sz w:val="20"/>
              </w:rPr>
              <w:fldChar w:fldCharType="separate"/>
            </w:r>
            <w:r w:rsidRPr="006C1678">
              <w:rPr>
                <w:sz w:val="20"/>
              </w:rPr>
              <w:fldChar w:fldCharType="end"/>
            </w:r>
            <w:r w:rsidR="0097527E" w:rsidRPr="006C1678">
              <w:rPr>
                <w:sz w:val="20"/>
              </w:rPr>
              <w:t xml:space="preserve"> </w:t>
            </w:r>
            <w:r w:rsidR="0097527E" w:rsidRPr="006C1678">
              <w:rPr>
                <w:sz w:val="16"/>
                <w:szCs w:val="16"/>
              </w:rPr>
              <w:t>Yes</w:t>
            </w:r>
          </w:p>
        </w:tc>
        <w:tc>
          <w:tcPr>
            <w:tcW w:w="1755" w:type="dxa"/>
          </w:tcPr>
          <w:p w:rsidR="0097527E" w:rsidRPr="009528BD" w:rsidRDefault="006E6377" w:rsidP="00EF6CF0">
            <w:pPr>
              <w:jc w:val="left"/>
              <w:rPr>
                <w:rFonts w:ascii="Courier New" w:hAnsi="Courier New" w:cs="Courier New"/>
                <w:b/>
                <w:sz w:val="20"/>
                <w:highlight w:val="cyan"/>
              </w:rPr>
            </w:pPr>
            <w:r w:rsidRPr="006C1678">
              <w:rPr>
                <w:sz w:val="20"/>
              </w:rPr>
              <w:fldChar w:fldCharType="begin">
                <w:ffData>
                  <w:name w:val=""/>
                  <w:enabled/>
                  <w:calcOnExit w:val="0"/>
                  <w:checkBox>
                    <w:size w:val="16"/>
                    <w:default w:val="0"/>
                  </w:checkBox>
                </w:ffData>
              </w:fldChar>
            </w:r>
            <w:r w:rsidR="0097527E" w:rsidRPr="006C1678">
              <w:rPr>
                <w:sz w:val="20"/>
              </w:rPr>
              <w:instrText xml:space="preserve"> FORMCHECKBOX </w:instrText>
            </w:r>
            <w:r>
              <w:rPr>
                <w:sz w:val="20"/>
              </w:rPr>
            </w:r>
            <w:r>
              <w:rPr>
                <w:sz w:val="20"/>
              </w:rPr>
              <w:fldChar w:fldCharType="separate"/>
            </w:r>
            <w:r w:rsidRPr="006C1678">
              <w:rPr>
                <w:sz w:val="20"/>
              </w:rPr>
              <w:fldChar w:fldCharType="end"/>
            </w:r>
            <w:r w:rsidR="0097527E" w:rsidRPr="006C1678">
              <w:rPr>
                <w:sz w:val="20"/>
              </w:rPr>
              <w:t xml:space="preserve"> </w:t>
            </w:r>
            <w:r w:rsidR="0097527E" w:rsidRPr="006C1678">
              <w:rPr>
                <w:sz w:val="16"/>
                <w:szCs w:val="16"/>
              </w:rPr>
              <w:t>No</w:t>
            </w:r>
          </w:p>
        </w:tc>
      </w:tr>
    </w:tbl>
    <w:p w:rsidR="00AC2F71" w:rsidRDefault="0097527E">
      <w:pPr>
        <w:pStyle w:val="Heading5-BoldNumbered"/>
        <w:numPr>
          <w:ilvl w:val="1"/>
          <w:numId w:val="3"/>
        </w:numPr>
        <w:spacing w:before="120"/>
      </w:pPr>
      <w:r>
        <w:t>Realm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8460"/>
      </w:tblGrid>
      <w:tr w:rsidR="0097527E" w:rsidRPr="00514DF2" w:rsidTr="00DC7650">
        <w:tc>
          <w:tcPr>
            <w:tcW w:w="1818" w:type="dxa"/>
            <w:vAlign w:val="bottom"/>
          </w:tcPr>
          <w:tbl>
            <w:tblPr>
              <w:tblW w:w="4950" w:type="dxa"/>
              <w:tblLayout w:type="fixed"/>
              <w:tblCellMar>
                <w:left w:w="0" w:type="dxa"/>
                <w:right w:w="0" w:type="dxa"/>
              </w:tblCellMar>
              <w:tblLook w:val="01E0"/>
            </w:tblPr>
            <w:tblGrid>
              <w:gridCol w:w="436"/>
              <w:gridCol w:w="4514"/>
            </w:tblGrid>
            <w:tr w:rsidR="0097527E" w:rsidRPr="00E85046" w:rsidTr="00EF6CF0">
              <w:tc>
                <w:tcPr>
                  <w:tcW w:w="436" w:type="dxa"/>
                </w:tcPr>
                <w:p w:rsidR="0097527E" w:rsidRPr="00E85046" w:rsidRDefault="006E6377" w:rsidP="00EF6CF0">
                  <w:pPr>
                    <w:jc w:val="center"/>
                    <w:rPr>
                      <w:color w:val="000000"/>
                      <w:sz w:val="16"/>
                      <w:szCs w:val="16"/>
                    </w:rPr>
                  </w:pPr>
                  <w:r>
                    <w:rPr>
                      <w:sz w:val="16"/>
                      <w:szCs w:val="16"/>
                    </w:rPr>
                    <w:fldChar w:fldCharType="begin">
                      <w:ffData>
                        <w:name w:val=""/>
                        <w:enabled/>
                        <w:calcOnExit w:val="0"/>
                        <w:checkBox>
                          <w:sizeAuto/>
                          <w:default w:val="1"/>
                        </w:checkBox>
                      </w:ffData>
                    </w:fldChar>
                  </w:r>
                  <w:r w:rsidR="00370438">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4514" w:type="dxa"/>
                </w:tcPr>
                <w:p w:rsidR="0097527E" w:rsidRPr="00E85046" w:rsidRDefault="0097527E" w:rsidP="00EF6CF0">
                  <w:pPr>
                    <w:jc w:val="left"/>
                    <w:rPr>
                      <w:color w:val="000000"/>
                      <w:sz w:val="16"/>
                      <w:szCs w:val="16"/>
                    </w:rPr>
                  </w:pPr>
                  <w:r w:rsidRPr="00E85046">
                    <w:rPr>
                      <w:color w:val="000000"/>
                      <w:sz w:val="16"/>
                      <w:szCs w:val="16"/>
                    </w:rPr>
                    <w:t>Universal</w:t>
                  </w:r>
                </w:p>
              </w:tc>
            </w:tr>
          </w:tbl>
          <w:p w:rsidR="0097527E" w:rsidRPr="00E85046" w:rsidRDefault="0097527E" w:rsidP="00EF6CF0">
            <w:pPr>
              <w:jc w:val="center"/>
              <w:rPr>
                <w:sz w:val="16"/>
                <w:szCs w:val="16"/>
              </w:rPr>
            </w:pPr>
          </w:p>
        </w:tc>
        <w:tc>
          <w:tcPr>
            <w:tcW w:w="8460" w:type="dxa"/>
            <w:vAlign w:val="bottom"/>
          </w:tcPr>
          <w:p w:rsidR="0097527E" w:rsidRPr="00E85046" w:rsidRDefault="006E6377" w:rsidP="00EF6CF0">
            <w:pPr>
              <w:jc w:val="left"/>
              <w:rPr>
                <w:sz w:val="16"/>
                <w:szCs w:val="16"/>
              </w:rPr>
            </w:pPr>
            <w:r w:rsidRPr="00E85046">
              <w:rPr>
                <w:sz w:val="16"/>
                <w:szCs w:val="16"/>
              </w:rPr>
              <w:fldChar w:fldCharType="begin">
                <w:ffData>
                  <w:name w:val=""/>
                  <w:enabled/>
                  <w:calcOnExit w:val="0"/>
                  <w:checkBox>
                    <w:sizeAuto/>
                    <w:default w:val="0"/>
                    <w:checked w:val="0"/>
                  </w:checkBox>
                </w:ffData>
              </w:fldChar>
            </w:r>
            <w:r w:rsidR="0097527E" w:rsidRPr="00E85046">
              <w:rPr>
                <w:sz w:val="16"/>
                <w:szCs w:val="16"/>
              </w:rPr>
              <w:instrText xml:space="preserve"> FORMCHECKBOX </w:instrText>
            </w:r>
            <w:r>
              <w:rPr>
                <w:sz w:val="16"/>
                <w:szCs w:val="16"/>
              </w:rPr>
            </w:r>
            <w:r>
              <w:rPr>
                <w:sz w:val="16"/>
                <w:szCs w:val="16"/>
              </w:rPr>
              <w:fldChar w:fldCharType="separate"/>
            </w:r>
            <w:r w:rsidRPr="00E85046">
              <w:rPr>
                <w:sz w:val="16"/>
                <w:szCs w:val="16"/>
              </w:rPr>
              <w:fldChar w:fldCharType="end"/>
            </w:r>
            <w:r w:rsidR="0097527E">
              <w:rPr>
                <w:sz w:val="16"/>
                <w:szCs w:val="16"/>
              </w:rPr>
              <w:t xml:space="preserve">    </w:t>
            </w:r>
            <w:r w:rsidR="0097527E" w:rsidRPr="00E85046">
              <w:rPr>
                <w:color w:val="000000"/>
                <w:sz w:val="16"/>
                <w:szCs w:val="16"/>
              </w:rPr>
              <w:t xml:space="preserve">Realm Specific </w:t>
            </w:r>
          </w:p>
        </w:tc>
      </w:tr>
      <w:tr w:rsidR="0097527E" w:rsidRPr="00514DF2" w:rsidTr="00310002">
        <w:tc>
          <w:tcPr>
            <w:tcW w:w="1818" w:type="dxa"/>
            <w:tcBorders>
              <w:bottom w:val="thinThickSmallGap" w:sz="24" w:space="0" w:color="auto"/>
            </w:tcBorders>
            <w:vAlign w:val="bottom"/>
          </w:tcPr>
          <w:p w:rsidR="0097527E" w:rsidRPr="00E85046" w:rsidRDefault="0097527E" w:rsidP="00EF6CF0">
            <w:pPr>
              <w:jc w:val="center"/>
              <w:rPr>
                <w:sz w:val="16"/>
                <w:szCs w:val="16"/>
              </w:rPr>
            </w:pPr>
          </w:p>
        </w:tc>
        <w:tc>
          <w:tcPr>
            <w:tcW w:w="8460" w:type="dxa"/>
            <w:vAlign w:val="bottom"/>
          </w:tcPr>
          <w:p w:rsidR="0097527E" w:rsidRPr="006F4213" w:rsidRDefault="006E6377" w:rsidP="00EF6CF0">
            <w:pPr>
              <w:jc w:val="left"/>
              <w:rPr>
                <w:sz w:val="16"/>
                <w:szCs w:val="16"/>
                <w:lang w:val="en-US"/>
              </w:rPr>
            </w:pPr>
            <w:r w:rsidRPr="00E85046">
              <w:rPr>
                <w:sz w:val="16"/>
                <w:szCs w:val="16"/>
              </w:rPr>
              <w:fldChar w:fldCharType="begin">
                <w:ffData>
                  <w:name w:val=""/>
                  <w:enabled/>
                  <w:calcOnExit w:val="0"/>
                  <w:checkBox>
                    <w:sizeAuto/>
                    <w:default w:val="0"/>
                    <w:checked w:val="0"/>
                  </w:checkBox>
                </w:ffData>
              </w:fldChar>
            </w:r>
            <w:r w:rsidR="0097527E" w:rsidRPr="00E85046">
              <w:rPr>
                <w:sz w:val="16"/>
                <w:szCs w:val="16"/>
              </w:rPr>
              <w:instrText xml:space="preserve"> FORMCHECKBOX </w:instrText>
            </w:r>
            <w:r>
              <w:rPr>
                <w:sz w:val="16"/>
                <w:szCs w:val="16"/>
              </w:rPr>
            </w:r>
            <w:r>
              <w:rPr>
                <w:sz w:val="16"/>
                <w:szCs w:val="16"/>
              </w:rPr>
              <w:fldChar w:fldCharType="separate"/>
            </w:r>
            <w:r w:rsidRPr="00E85046">
              <w:rPr>
                <w:sz w:val="16"/>
                <w:szCs w:val="16"/>
              </w:rPr>
              <w:fldChar w:fldCharType="end"/>
            </w:r>
            <w:r w:rsidR="0097527E">
              <w:rPr>
                <w:sz w:val="16"/>
                <w:szCs w:val="16"/>
              </w:rPr>
              <w:t xml:space="preserve">    </w:t>
            </w:r>
            <w:r w:rsidR="0097527E">
              <w:rPr>
                <w:color w:val="000000"/>
                <w:sz w:val="16"/>
                <w:szCs w:val="16"/>
              </w:rPr>
              <w:t xml:space="preserve">Check here if </w:t>
            </w:r>
            <w:r w:rsidR="0097527E" w:rsidRPr="00B76122">
              <w:rPr>
                <w:color w:val="000000"/>
                <w:sz w:val="16"/>
                <w:szCs w:val="16"/>
              </w:rPr>
              <w:t>this standard balloted</w:t>
            </w:r>
            <w:r w:rsidR="0097527E">
              <w:rPr>
                <w:color w:val="000000"/>
                <w:sz w:val="16"/>
                <w:szCs w:val="16"/>
              </w:rPr>
              <w:t xml:space="preserve"> or was </w:t>
            </w:r>
            <w:r w:rsidR="0097527E" w:rsidRPr="00B76122">
              <w:rPr>
                <w:color w:val="000000"/>
                <w:sz w:val="16"/>
                <w:szCs w:val="16"/>
              </w:rPr>
              <w:t>previously approved as realm specific standard</w:t>
            </w:r>
          </w:p>
        </w:tc>
      </w:tr>
      <w:tr w:rsidR="0097527E" w:rsidRPr="00514DF2" w:rsidTr="00310002">
        <w:tc>
          <w:tcPr>
            <w:tcW w:w="1818" w:type="dxa"/>
            <w:tcBorders>
              <w:top w:val="thinThickSmallGap" w:sz="24" w:space="0" w:color="auto"/>
              <w:left w:val="thinThickSmallGap" w:sz="24" w:space="0" w:color="auto"/>
              <w:bottom w:val="thinThickSmallGap" w:sz="24" w:space="0" w:color="auto"/>
            </w:tcBorders>
            <w:vAlign w:val="bottom"/>
          </w:tcPr>
          <w:p w:rsidR="0097527E" w:rsidRPr="00E85046" w:rsidRDefault="0097527E" w:rsidP="00EF6CF0">
            <w:pPr>
              <w:jc w:val="center"/>
              <w:rPr>
                <w:sz w:val="16"/>
                <w:szCs w:val="16"/>
              </w:rPr>
            </w:pPr>
          </w:p>
        </w:tc>
        <w:tc>
          <w:tcPr>
            <w:tcW w:w="8460" w:type="dxa"/>
            <w:tcBorders>
              <w:top w:val="thinThickSmallGap" w:sz="24" w:space="0" w:color="auto"/>
              <w:bottom w:val="thinThickSmallGap" w:sz="24" w:space="0" w:color="auto"/>
              <w:right w:val="thinThickSmallGap" w:sz="24" w:space="0" w:color="auto"/>
            </w:tcBorders>
            <w:vAlign w:val="bottom"/>
          </w:tcPr>
          <w:p w:rsidR="00815522" w:rsidRPr="00310002" w:rsidRDefault="00815522" w:rsidP="00987C29">
            <w:pPr>
              <w:jc w:val="left"/>
              <w:rPr>
                <w:rFonts w:ascii="Courier New" w:hAnsi="Courier New" w:cs="Courier New"/>
                <w:b/>
                <w:sz w:val="20"/>
              </w:rPr>
            </w:pPr>
          </w:p>
        </w:tc>
      </w:tr>
    </w:tbl>
    <w:p w:rsidR="00AC2F71" w:rsidRDefault="00AC2F71"/>
    <w:p w:rsidR="00AC2F71" w:rsidRDefault="00666507">
      <w:pPr>
        <w:pStyle w:val="Heading5-BoldNumbered"/>
        <w:numPr>
          <w:ilvl w:val="1"/>
          <w:numId w:val="3"/>
        </w:numPr>
        <w:spacing w:before="120"/>
      </w:pPr>
      <w:r>
        <w:t>Project Approval Dates</w:t>
      </w:r>
    </w:p>
    <w:p w:rsidR="00266407" w:rsidRPr="001D17FF" w:rsidRDefault="006E6377" w:rsidP="00266407">
      <w:pPr>
        <w:jc w:val="left"/>
        <w:rPr>
          <w:i/>
          <w:color w:val="008000"/>
          <w:sz w:val="16"/>
        </w:rPr>
      </w:pPr>
      <w:hyperlink w:anchor="Project_Approval_Dates_help" w:history="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28"/>
        <w:gridCol w:w="4050"/>
      </w:tblGrid>
      <w:tr w:rsidR="00172D13" w:rsidRPr="00822A3D" w:rsidTr="00172D13">
        <w:tc>
          <w:tcPr>
            <w:tcW w:w="6228" w:type="dxa"/>
            <w:tcBorders>
              <w:top w:val="thinThickSmallGap" w:sz="24" w:space="0" w:color="auto"/>
              <w:left w:val="thinThickSmallGap" w:sz="24" w:space="0" w:color="auto"/>
              <w:bottom w:val="nil"/>
              <w:right w:val="nil"/>
            </w:tcBorders>
            <w:vAlign w:val="bottom"/>
          </w:tcPr>
          <w:p w:rsidR="00172D13" w:rsidRDefault="00172D13" w:rsidP="00172D13">
            <w:pPr>
              <w:jc w:val="left"/>
              <w:rPr>
                <w:color w:val="000000"/>
                <w:sz w:val="20"/>
              </w:rPr>
            </w:pPr>
            <w:r>
              <w:rPr>
                <w:color w:val="000000"/>
                <w:sz w:val="20"/>
              </w:rPr>
              <w:t xml:space="preserve">Affiliate/US Realm Task Force Approval Date </w:t>
            </w:r>
            <w:r>
              <w:rPr>
                <w:color w:val="000000"/>
                <w:sz w:val="20"/>
              </w:rPr>
              <w:br/>
              <w:t>(for US Realm Specific Projects)</w:t>
            </w:r>
          </w:p>
        </w:tc>
        <w:tc>
          <w:tcPr>
            <w:tcW w:w="4050" w:type="dxa"/>
            <w:tcBorders>
              <w:top w:val="thinThickSmallGap" w:sz="24" w:space="0" w:color="auto"/>
              <w:left w:val="nil"/>
              <w:bottom w:val="nil"/>
              <w:right w:val="thinThickSmallGap" w:sz="24" w:space="0" w:color="auto"/>
            </w:tcBorders>
            <w:vAlign w:val="bottom"/>
          </w:tcPr>
          <w:p w:rsidR="00172D13" w:rsidRDefault="00172D13" w:rsidP="00172D13">
            <w:pPr>
              <w:jc w:val="left"/>
              <w:rPr>
                <w:rFonts w:ascii="Courier New" w:hAnsi="Courier New" w:cs="Courier New"/>
                <w:b/>
                <w:sz w:val="20"/>
                <w:highlight w:val="cyan"/>
              </w:rPr>
            </w:pPr>
          </w:p>
        </w:tc>
      </w:tr>
      <w:tr w:rsidR="00172D13" w:rsidRPr="00822A3D" w:rsidTr="00172D13">
        <w:tc>
          <w:tcPr>
            <w:tcW w:w="6228" w:type="dxa"/>
            <w:tcBorders>
              <w:top w:val="nil"/>
              <w:left w:val="thinThickSmallGap" w:sz="24" w:space="0" w:color="auto"/>
              <w:bottom w:val="nil"/>
              <w:right w:val="nil"/>
            </w:tcBorders>
            <w:vAlign w:val="bottom"/>
          </w:tcPr>
          <w:p w:rsidR="00172D13" w:rsidRPr="00822A3D" w:rsidRDefault="00172D13" w:rsidP="00172D13">
            <w:pPr>
              <w:rPr>
                <w:color w:val="000000"/>
                <w:sz w:val="20"/>
              </w:rPr>
            </w:pPr>
            <w:r>
              <w:rPr>
                <w:color w:val="000000"/>
                <w:sz w:val="20"/>
              </w:rPr>
              <w:t>Sponsoring Work Group</w:t>
            </w:r>
            <w:r w:rsidRPr="00822A3D">
              <w:rPr>
                <w:color w:val="000000"/>
                <w:sz w:val="20"/>
              </w:rPr>
              <w:t xml:space="preserve"> </w:t>
            </w:r>
            <w:r>
              <w:rPr>
                <w:color w:val="000000"/>
                <w:sz w:val="20"/>
              </w:rPr>
              <w:t>A</w:t>
            </w:r>
            <w:r w:rsidRPr="00822A3D">
              <w:rPr>
                <w:color w:val="000000"/>
                <w:sz w:val="20"/>
              </w:rPr>
              <w:t xml:space="preserve">pproval </w:t>
            </w:r>
            <w:r>
              <w:rPr>
                <w:color w:val="000000"/>
                <w:sz w:val="20"/>
              </w:rPr>
              <w:t>D</w:t>
            </w:r>
            <w:r w:rsidRPr="00822A3D">
              <w:rPr>
                <w:color w:val="000000"/>
                <w:sz w:val="20"/>
              </w:rPr>
              <w:t>ate</w:t>
            </w:r>
          </w:p>
        </w:tc>
        <w:tc>
          <w:tcPr>
            <w:tcW w:w="4050" w:type="dxa"/>
            <w:tcBorders>
              <w:top w:val="nil"/>
              <w:left w:val="nil"/>
              <w:bottom w:val="nil"/>
              <w:right w:val="thinThickSmallGap" w:sz="24" w:space="0" w:color="auto"/>
            </w:tcBorders>
            <w:vAlign w:val="bottom"/>
          </w:tcPr>
          <w:p w:rsidR="00172D13" w:rsidRPr="00F70768" w:rsidRDefault="00172D13" w:rsidP="00172D13">
            <w:pPr>
              <w:jc w:val="left"/>
              <w:rPr>
                <w:b/>
                <w:color w:val="000000"/>
                <w:sz w:val="20"/>
              </w:rPr>
            </w:pPr>
            <w:r>
              <w:rPr>
                <w:rFonts w:ascii="Courier New" w:hAnsi="Courier New" w:cs="Courier New"/>
                <w:b/>
                <w:sz w:val="20"/>
                <w:highlight w:val="cyan"/>
              </w:rPr>
              <w:t>WG Approval Date</w:t>
            </w:r>
            <w:r w:rsidRPr="00386B0E">
              <w:rPr>
                <w:rFonts w:ascii="Courier New" w:hAnsi="Courier New" w:cs="Courier New"/>
                <w:b/>
                <w:sz w:val="20"/>
                <w:highlight w:val="cyan"/>
              </w:rPr>
              <w:t xml:space="preserve"> CCYY-MM-DD</w:t>
            </w:r>
          </w:p>
        </w:tc>
      </w:tr>
      <w:tr w:rsidR="003554C3" w:rsidRPr="00822A3D" w:rsidTr="001C0932">
        <w:trPr>
          <w:trHeight w:val="233"/>
        </w:trPr>
        <w:tc>
          <w:tcPr>
            <w:tcW w:w="6228" w:type="dxa"/>
            <w:tcBorders>
              <w:top w:val="nil"/>
              <w:left w:val="thinThickSmallGap" w:sz="24" w:space="0" w:color="auto"/>
              <w:bottom w:val="nil"/>
              <w:right w:val="nil"/>
            </w:tcBorders>
            <w:vAlign w:val="bottom"/>
          </w:tcPr>
          <w:p w:rsidR="003554C3" w:rsidRPr="00822A3D" w:rsidRDefault="003554C3" w:rsidP="001C0932">
            <w:pPr>
              <w:jc w:val="left"/>
              <w:rPr>
                <w:color w:val="000000"/>
                <w:sz w:val="20"/>
              </w:rPr>
            </w:pPr>
            <w:r>
              <w:rPr>
                <w:color w:val="000000"/>
                <w:sz w:val="20"/>
              </w:rPr>
              <w:t>FHIR Project: FHIR Management Group Approval Date</w:t>
            </w:r>
          </w:p>
        </w:tc>
        <w:tc>
          <w:tcPr>
            <w:tcW w:w="4050" w:type="dxa"/>
            <w:tcBorders>
              <w:top w:val="nil"/>
              <w:left w:val="nil"/>
              <w:bottom w:val="nil"/>
              <w:right w:val="thinThickSmallGap" w:sz="24" w:space="0" w:color="auto"/>
            </w:tcBorders>
          </w:tcPr>
          <w:p w:rsidR="003554C3" w:rsidRDefault="003554C3" w:rsidP="001C0932">
            <w:pPr>
              <w:jc w:val="left"/>
              <w:rPr>
                <w:rFonts w:ascii="Courier New" w:hAnsi="Courier New" w:cs="Courier New"/>
                <w:b/>
                <w:sz w:val="20"/>
                <w:highlight w:val="cyan"/>
              </w:rPr>
            </w:pPr>
            <w:r>
              <w:rPr>
                <w:rFonts w:ascii="Courier New" w:hAnsi="Courier New" w:cs="Courier New"/>
                <w:b/>
                <w:sz w:val="20"/>
                <w:highlight w:val="cyan"/>
              </w:rPr>
              <w:t>FMG Approval Date CCYY-MM-DD</w:t>
            </w:r>
          </w:p>
        </w:tc>
      </w:tr>
      <w:tr w:rsidR="00172D13" w:rsidRPr="00822A3D" w:rsidTr="00172D13">
        <w:tc>
          <w:tcPr>
            <w:tcW w:w="6228" w:type="dxa"/>
            <w:tcBorders>
              <w:top w:val="nil"/>
              <w:left w:val="thinThickSmallGap" w:sz="24" w:space="0" w:color="auto"/>
              <w:bottom w:val="nil"/>
              <w:right w:val="nil"/>
            </w:tcBorders>
            <w:vAlign w:val="bottom"/>
          </w:tcPr>
          <w:p w:rsidR="00172D13" w:rsidRPr="00822A3D" w:rsidRDefault="00172D13" w:rsidP="00172D13">
            <w:pPr>
              <w:jc w:val="left"/>
              <w:rPr>
                <w:color w:val="000000"/>
                <w:sz w:val="20"/>
              </w:rPr>
            </w:pPr>
            <w:r w:rsidRPr="00822A3D">
              <w:rPr>
                <w:color w:val="000000"/>
                <w:sz w:val="20"/>
              </w:rPr>
              <w:t>Steering Division Approval Date</w:t>
            </w:r>
            <w:r>
              <w:rPr>
                <w:color w:val="000000"/>
                <w:sz w:val="20"/>
              </w:rPr>
              <w:t xml:space="preserve">  </w:t>
            </w:r>
          </w:p>
        </w:tc>
        <w:tc>
          <w:tcPr>
            <w:tcW w:w="4050" w:type="dxa"/>
            <w:tcBorders>
              <w:top w:val="nil"/>
              <w:left w:val="nil"/>
              <w:bottom w:val="nil"/>
              <w:right w:val="thinThickSmallGap" w:sz="24" w:space="0" w:color="auto"/>
            </w:tcBorders>
          </w:tcPr>
          <w:p w:rsidR="00172D13" w:rsidRPr="00F70768" w:rsidRDefault="00172D13" w:rsidP="00172D13">
            <w:pPr>
              <w:jc w:val="left"/>
              <w:rPr>
                <w:b/>
                <w:color w:val="000000"/>
                <w:sz w:val="20"/>
              </w:rPr>
            </w:pPr>
            <w:r>
              <w:rPr>
                <w:rFonts w:ascii="Courier New" w:hAnsi="Courier New" w:cs="Courier New"/>
                <w:b/>
                <w:sz w:val="20"/>
                <w:highlight w:val="cyan"/>
              </w:rPr>
              <w:t>SD Approval Date</w:t>
            </w:r>
            <w:r w:rsidRPr="00386B0E">
              <w:rPr>
                <w:rFonts w:ascii="Courier New" w:hAnsi="Courier New" w:cs="Courier New"/>
                <w:b/>
                <w:sz w:val="20"/>
                <w:highlight w:val="cyan"/>
              </w:rPr>
              <w:t xml:space="preserve"> CCYY-MM-DD</w:t>
            </w:r>
          </w:p>
        </w:tc>
      </w:tr>
      <w:tr w:rsidR="00172D13" w:rsidRPr="00822A3D" w:rsidTr="00172D13">
        <w:trPr>
          <w:trHeight w:val="233"/>
        </w:trPr>
        <w:tc>
          <w:tcPr>
            <w:tcW w:w="10278" w:type="dxa"/>
            <w:gridSpan w:val="2"/>
            <w:tcBorders>
              <w:top w:val="nil"/>
              <w:left w:val="thinThickSmallGap" w:sz="24" w:space="0" w:color="auto"/>
              <w:bottom w:val="nil"/>
              <w:right w:val="thinThickSmallGap" w:sz="24" w:space="0" w:color="auto"/>
            </w:tcBorders>
            <w:vAlign w:val="bottom"/>
          </w:tcPr>
          <w:tbl>
            <w:tblPr>
              <w:tblW w:w="9990" w:type="dxa"/>
              <w:tblLayout w:type="fixed"/>
              <w:tblCellMar>
                <w:left w:w="0" w:type="dxa"/>
                <w:right w:w="0" w:type="dxa"/>
              </w:tblCellMar>
              <w:tblLook w:val="01E0"/>
            </w:tblPr>
            <w:tblGrid>
              <w:gridCol w:w="8640"/>
              <w:gridCol w:w="720"/>
              <w:gridCol w:w="630"/>
            </w:tblGrid>
            <w:tr w:rsidR="00172D13" w:rsidRPr="006C1678" w:rsidTr="00172D13">
              <w:tc>
                <w:tcPr>
                  <w:tcW w:w="8640" w:type="dxa"/>
                </w:tcPr>
                <w:p w:rsidR="00172D13" w:rsidRPr="00A469ED" w:rsidRDefault="006E6377" w:rsidP="00172D13">
                  <w:pPr>
                    <w:ind w:left="360"/>
                    <w:jc w:val="left"/>
                    <w:rPr>
                      <w:sz w:val="20"/>
                    </w:rPr>
                  </w:pPr>
                  <w:hyperlink r:id="rId10" w:history="1">
                    <w:r w:rsidR="00172D13" w:rsidRPr="009C3E82">
                      <w:rPr>
                        <w:rStyle w:val="Hyperlink"/>
                        <w:sz w:val="20"/>
                      </w:rPr>
                      <w:t xml:space="preserve">PBS Metrics </w:t>
                    </w:r>
                    <w:r w:rsidR="00172D13">
                      <w:rPr>
                        <w:rStyle w:val="Hyperlink"/>
                        <w:sz w:val="20"/>
                      </w:rPr>
                      <w:t xml:space="preserve">and Work Group Health </w:t>
                    </w:r>
                    <w:r w:rsidR="00172D13" w:rsidRPr="009C3E82">
                      <w:rPr>
                        <w:rStyle w:val="Hyperlink"/>
                        <w:sz w:val="20"/>
                      </w:rPr>
                      <w:t>Reviewed</w:t>
                    </w:r>
                  </w:hyperlink>
                  <w:r w:rsidR="00172D13">
                    <w:rPr>
                      <w:sz w:val="20"/>
                    </w:rPr>
                    <w:t>?</w:t>
                  </w:r>
                  <w:r w:rsidR="00172D13" w:rsidRPr="00192648">
                    <w:rPr>
                      <w:sz w:val="20"/>
                    </w:rPr>
                    <w:t xml:space="preserve"> (req</w:t>
                  </w:r>
                  <w:r w:rsidR="00172D13">
                    <w:rPr>
                      <w:sz w:val="20"/>
                    </w:rPr>
                    <w:t>uired</w:t>
                  </w:r>
                  <w:r w:rsidR="00172D13" w:rsidRPr="00192648">
                    <w:rPr>
                      <w:sz w:val="20"/>
                    </w:rPr>
                    <w:t xml:space="preserve"> for SD Approval)</w:t>
                  </w:r>
                </w:p>
              </w:tc>
              <w:tc>
                <w:tcPr>
                  <w:tcW w:w="720" w:type="dxa"/>
                </w:tcPr>
                <w:p w:rsidR="00172D13" w:rsidRPr="006C1678" w:rsidRDefault="006E6377" w:rsidP="00172D13">
                  <w:pPr>
                    <w:jc w:val="left"/>
                    <w:rPr>
                      <w:sz w:val="20"/>
                    </w:rPr>
                  </w:pPr>
                  <w:r w:rsidRPr="006C1678">
                    <w:rPr>
                      <w:sz w:val="20"/>
                    </w:rPr>
                    <w:fldChar w:fldCharType="begin">
                      <w:ffData>
                        <w:name w:val=""/>
                        <w:enabled/>
                        <w:calcOnExit w:val="0"/>
                        <w:checkBox>
                          <w:size w:val="16"/>
                          <w:default w:val="0"/>
                          <w:checked w:val="0"/>
                        </w:checkBox>
                      </w:ffData>
                    </w:fldChar>
                  </w:r>
                  <w:r w:rsidR="00172D13" w:rsidRPr="006C1678">
                    <w:rPr>
                      <w:sz w:val="20"/>
                    </w:rPr>
                    <w:instrText xml:space="preserve"> FORMCHECKBOX </w:instrText>
                  </w:r>
                  <w:r>
                    <w:rPr>
                      <w:sz w:val="20"/>
                    </w:rPr>
                  </w:r>
                  <w:r>
                    <w:rPr>
                      <w:sz w:val="20"/>
                    </w:rPr>
                    <w:fldChar w:fldCharType="separate"/>
                  </w:r>
                  <w:r w:rsidRPr="006C1678">
                    <w:rPr>
                      <w:sz w:val="20"/>
                    </w:rPr>
                    <w:fldChar w:fldCharType="end"/>
                  </w:r>
                  <w:r w:rsidR="00172D13" w:rsidRPr="006C1678">
                    <w:rPr>
                      <w:sz w:val="20"/>
                    </w:rPr>
                    <w:t xml:space="preserve"> </w:t>
                  </w:r>
                  <w:r w:rsidR="00172D13" w:rsidRPr="00192648">
                    <w:rPr>
                      <w:sz w:val="20"/>
                    </w:rPr>
                    <w:t>Yes</w:t>
                  </w:r>
                </w:p>
              </w:tc>
              <w:tc>
                <w:tcPr>
                  <w:tcW w:w="630" w:type="dxa"/>
                </w:tcPr>
                <w:p w:rsidR="00172D13" w:rsidRPr="006C1678" w:rsidRDefault="006E6377" w:rsidP="00172D13">
                  <w:pPr>
                    <w:jc w:val="left"/>
                    <w:rPr>
                      <w:sz w:val="20"/>
                    </w:rPr>
                  </w:pPr>
                  <w:r w:rsidRPr="006C1678">
                    <w:rPr>
                      <w:sz w:val="20"/>
                    </w:rPr>
                    <w:fldChar w:fldCharType="begin">
                      <w:ffData>
                        <w:name w:val=""/>
                        <w:enabled/>
                        <w:calcOnExit w:val="0"/>
                        <w:checkBox>
                          <w:size w:val="16"/>
                          <w:default w:val="0"/>
                        </w:checkBox>
                      </w:ffData>
                    </w:fldChar>
                  </w:r>
                  <w:r w:rsidR="00172D13" w:rsidRPr="006C1678">
                    <w:rPr>
                      <w:sz w:val="20"/>
                    </w:rPr>
                    <w:instrText xml:space="preserve"> FORMCHECKBOX </w:instrText>
                  </w:r>
                  <w:r>
                    <w:rPr>
                      <w:sz w:val="20"/>
                    </w:rPr>
                  </w:r>
                  <w:r>
                    <w:rPr>
                      <w:sz w:val="20"/>
                    </w:rPr>
                    <w:fldChar w:fldCharType="separate"/>
                  </w:r>
                  <w:r w:rsidRPr="006C1678">
                    <w:rPr>
                      <w:sz w:val="20"/>
                    </w:rPr>
                    <w:fldChar w:fldCharType="end"/>
                  </w:r>
                  <w:r w:rsidR="00172D13" w:rsidRPr="006C1678">
                    <w:rPr>
                      <w:sz w:val="20"/>
                    </w:rPr>
                    <w:t xml:space="preserve"> </w:t>
                  </w:r>
                  <w:r w:rsidR="00172D13" w:rsidRPr="00192648">
                    <w:rPr>
                      <w:sz w:val="20"/>
                    </w:rPr>
                    <w:t>No</w:t>
                  </w:r>
                </w:p>
              </w:tc>
            </w:tr>
          </w:tbl>
          <w:p w:rsidR="00172D13" w:rsidRDefault="00172D13" w:rsidP="00172D13">
            <w:pPr>
              <w:jc w:val="left"/>
              <w:rPr>
                <w:rFonts w:ascii="Courier New" w:hAnsi="Courier New" w:cs="Courier New"/>
                <w:b/>
                <w:sz w:val="20"/>
                <w:highlight w:val="cyan"/>
              </w:rPr>
            </w:pPr>
          </w:p>
        </w:tc>
      </w:tr>
      <w:tr w:rsidR="00172D13" w:rsidRPr="00822A3D" w:rsidTr="00172D13">
        <w:tc>
          <w:tcPr>
            <w:tcW w:w="6228" w:type="dxa"/>
            <w:tcBorders>
              <w:top w:val="nil"/>
              <w:left w:val="thinThickSmallGap" w:sz="24" w:space="0" w:color="auto"/>
              <w:bottom w:val="thinThickSmallGap" w:sz="24" w:space="0" w:color="auto"/>
              <w:right w:val="nil"/>
            </w:tcBorders>
            <w:vAlign w:val="bottom"/>
          </w:tcPr>
          <w:p w:rsidR="00172D13" w:rsidRPr="00822A3D" w:rsidRDefault="00172D13" w:rsidP="00172D13">
            <w:pPr>
              <w:rPr>
                <w:color w:val="000000"/>
                <w:sz w:val="20"/>
              </w:rPr>
            </w:pPr>
            <w:r w:rsidRPr="00822A3D">
              <w:rPr>
                <w:color w:val="000000"/>
                <w:sz w:val="20"/>
              </w:rPr>
              <w:t>Technical Steering Committee Approval Date</w:t>
            </w:r>
          </w:p>
        </w:tc>
        <w:tc>
          <w:tcPr>
            <w:tcW w:w="4050" w:type="dxa"/>
            <w:tcBorders>
              <w:top w:val="nil"/>
              <w:left w:val="nil"/>
              <w:bottom w:val="thinThickSmallGap" w:sz="24" w:space="0" w:color="auto"/>
              <w:right w:val="thinThickSmallGap" w:sz="24" w:space="0" w:color="auto"/>
            </w:tcBorders>
            <w:vAlign w:val="bottom"/>
          </w:tcPr>
          <w:p w:rsidR="00172D13" w:rsidRPr="00F70768" w:rsidRDefault="00172D13" w:rsidP="00172D13">
            <w:pPr>
              <w:jc w:val="left"/>
              <w:rPr>
                <w:b/>
                <w:color w:val="000000"/>
                <w:sz w:val="20"/>
              </w:rPr>
            </w:pPr>
            <w:r>
              <w:rPr>
                <w:rFonts w:ascii="Courier New" w:hAnsi="Courier New" w:cs="Courier New"/>
                <w:b/>
                <w:sz w:val="20"/>
                <w:highlight w:val="cyan"/>
              </w:rPr>
              <w:t>TSC Approval Date</w:t>
            </w:r>
            <w:r w:rsidRPr="00386B0E">
              <w:rPr>
                <w:rFonts w:ascii="Courier New" w:hAnsi="Courier New" w:cs="Courier New"/>
                <w:b/>
                <w:sz w:val="20"/>
                <w:highlight w:val="cyan"/>
              </w:rPr>
              <w:t xml:space="preserve"> CCYY-MM-DD</w:t>
            </w:r>
          </w:p>
        </w:tc>
      </w:tr>
      <w:tr w:rsidR="00EF6CF0" w:rsidRPr="00822A3D" w:rsidTr="004B4F4C">
        <w:tc>
          <w:tcPr>
            <w:tcW w:w="10278" w:type="dxa"/>
            <w:gridSpan w:val="2"/>
            <w:tcBorders>
              <w:top w:val="single" w:sz="4" w:space="0" w:color="auto"/>
            </w:tcBorders>
            <w:vAlign w:val="bottom"/>
          </w:tcPr>
          <w:tbl>
            <w:tblPr>
              <w:tblW w:w="9450" w:type="dxa"/>
              <w:tblLayout w:type="fixed"/>
              <w:tblCellMar>
                <w:left w:w="0" w:type="dxa"/>
                <w:right w:w="0" w:type="dxa"/>
              </w:tblCellMar>
              <w:tblLook w:val="01E0"/>
            </w:tblPr>
            <w:tblGrid>
              <w:gridCol w:w="8190"/>
              <w:gridCol w:w="720"/>
              <w:gridCol w:w="540"/>
            </w:tblGrid>
            <w:tr w:rsidR="00EF6CF0" w:rsidRPr="006C1678" w:rsidTr="002A5A95">
              <w:tc>
                <w:tcPr>
                  <w:tcW w:w="8190" w:type="dxa"/>
                </w:tcPr>
                <w:p w:rsidR="00EF6CF0" w:rsidRPr="00A469ED" w:rsidRDefault="00717F77" w:rsidP="002A5A95">
                  <w:pPr>
                    <w:ind w:left="360"/>
                    <w:jc w:val="left"/>
                    <w:rPr>
                      <w:sz w:val="20"/>
                    </w:rPr>
                  </w:pPr>
                  <w:r w:rsidRPr="00717F77">
                    <w:rPr>
                      <w:sz w:val="20"/>
                    </w:rPr>
                    <w:t>TSC has received a Copyright/Distribution Agreement (which contains the verbiage outlined within the SOU), signed by both parties.</w:t>
                  </w:r>
                </w:p>
              </w:tc>
              <w:tc>
                <w:tcPr>
                  <w:tcW w:w="720" w:type="dxa"/>
                </w:tcPr>
                <w:p w:rsidR="00EF6CF0" w:rsidRPr="006C1678" w:rsidRDefault="006E6377" w:rsidP="002A5A95">
                  <w:pPr>
                    <w:jc w:val="left"/>
                    <w:rPr>
                      <w:sz w:val="20"/>
                    </w:rPr>
                  </w:pPr>
                  <w:r w:rsidRPr="006C1678">
                    <w:rPr>
                      <w:sz w:val="20"/>
                    </w:rPr>
                    <w:fldChar w:fldCharType="begin">
                      <w:ffData>
                        <w:name w:val=""/>
                        <w:enabled/>
                        <w:calcOnExit w:val="0"/>
                        <w:checkBox>
                          <w:size w:val="16"/>
                          <w:default w:val="0"/>
                          <w:checked w:val="0"/>
                        </w:checkBox>
                      </w:ffData>
                    </w:fldChar>
                  </w:r>
                  <w:r w:rsidR="00EF6CF0" w:rsidRPr="006C1678">
                    <w:rPr>
                      <w:sz w:val="20"/>
                    </w:rPr>
                    <w:instrText xml:space="preserve"> FORMCHECKBOX </w:instrText>
                  </w:r>
                  <w:r>
                    <w:rPr>
                      <w:sz w:val="20"/>
                    </w:rPr>
                  </w:r>
                  <w:r>
                    <w:rPr>
                      <w:sz w:val="20"/>
                    </w:rPr>
                    <w:fldChar w:fldCharType="separate"/>
                  </w:r>
                  <w:r w:rsidRPr="006C1678">
                    <w:rPr>
                      <w:sz w:val="20"/>
                    </w:rPr>
                    <w:fldChar w:fldCharType="end"/>
                  </w:r>
                  <w:r w:rsidR="00EF6CF0" w:rsidRPr="006C1678">
                    <w:rPr>
                      <w:sz w:val="20"/>
                    </w:rPr>
                    <w:t xml:space="preserve"> </w:t>
                  </w:r>
                  <w:r w:rsidR="00EF6CF0" w:rsidRPr="00192648">
                    <w:rPr>
                      <w:sz w:val="20"/>
                    </w:rPr>
                    <w:t>Yes</w:t>
                  </w:r>
                </w:p>
              </w:tc>
              <w:tc>
                <w:tcPr>
                  <w:tcW w:w="540" w:type="dxa"/>
                </w:tcPr>
                <w:p w:rsidR="00EF6CF0" w:rsidRPr="006C1678" w:rsidRDefault="006E6377" w:rsidP="002A5A95">
                  <w:pPr>
                    <w:jc w:val="right"/>
                    <w:rPr>
                      <w:sz w:val="20"/>
                    </w:rPr>
                  </w:pPr>
                  <w:r w:rsidRPr="006C1678">
                    <w:rPr>
                      <w:sz w:val="20"/>
                    </w:rPr>
                    <w:fldChar w:fldCharType="begin">
                      <w:ffData>
                        <w:name w:val=""/>
                        <w:enabled/>
                        <w:calcOnExit w:val="0"/>
                        <w:checkBox>
                          <w:size w:val="16"/>
                          <w:default w:val="0"/>
                        </w:checkBox>
                      </w:ffData>
                    </w:fldChar>
                  </w:r>
                  <w:r w:rsidR="00EF6CF0" w:rsidRPr="006C1678">
                    <w:rPr>
                      <w:sz w:val="20"/>
                    </w:rPr>
                    <w:instrText xml:space="preserve"> FORMCHECKBOX </w:instrText>
                  </w:r>
                  <w:r>
                    <w:rPr>
                      <w:sz w:val="20"/>
                    </w:rPr>
                  </w:r>
                  <w:r>
                    <w:rPr>
                      <w:sz w:val="20"/>
                    </w:rPr>
                    <w:fldChar w:fldCharType="separate"/>
                  </w:r>
                  <w:r w:rsidRPr="006C1678">
                    <w:rPr>
                      <w:sz w:val="20"/>
                    </w:rPr>
                    <w:fldChar w:fldCharType="end"/>
                  </w:r>
                  <w:r w:rsidR="00EF6CF0" w:rsidRPr="006C1678">
                    <w:rPr>
                      <w:sz w:val="20"/>
                    </w:rPr>
                    <w:t xml:space="preserve"> </w:t>
                  </w:r>
                  <w:r w:rsidR="00EF6CF0" w:rsidRPr="00192648">
                    <w:rPr>
                      <w:sz w:val="20"/>
                    </w:rPr>
                    <w:t>No</w:t>
                  </w:r>
                </w:p>
              </w:tc>
            </w:tr>
          </w:tbl>
          <w:p w:rsidR="00EF6CF0" w:rsidRDefault="00EF6CF0" w:rsidP="002A5A95">
            <w:pPr>
              <w:jc w:val="left"/>
              <w:rPr>
                <w:rFonts w:ascii="Courier New" w:hAnsi="Courier New" w:cs="Courier New"/>
                <w:b/>
                <w:sz w:val="20"/>
                <w:highlight w:val="cyan"/>
              </w:rPr>
            </w:pPr>
          </w:p>
        </w:tc>
      </w:tr>
    </w:tbl>
    <w:p w:rsidR="00AC2F71" w:rsidRDefault="00B116AD">
      <w:pPr>
        <w:pStyle w:val="Heading5-BoldNumbered"/>
        <w:numPr>
          <w:ilvl w:val="1"/>
          <w:numId w:val="3"/>
        </w:numPr>
        <w:spacing w:before="120"/>
      </w:pPr>
      <w:bookmarkStart w:id="77" w:name="External_Project_Collaboration"/>
      <w:bookmarkEnd w:id="77"/>
      <w:r w:rsidRPr="00473427">
        <w:t xml:space="preserve">Stakeholders / </w:t>
      </w:r>
      <w:r w:rsidR="000E1D0C">
        <w:t>Vendors</w:t>
      </w:r>
      <w:r w:rsidR="000E1D0C" w:rsidRPr="00473427">
        <w:t xml:space="preserve"> </w:t>
      </w:r>
      <w:r w:rsidRPr="00473427">
        <w:t xml:space="preserve">/ </w:t>
      </w:r>
      <w:r w:rsidR="006D0248" w:rsidRPr="00473427">
        <w:t>Providers</w:t>
      </w:r>
      <w:r w:rsidRPr="00473427">
        <w:t xml:space="preserve"> </w:t>
      </w:r>
    </w:p>
    <w:p w:rsidR="00AC2F71" w:rsidRDefault="009700B9">
      <w:r w:rsidRPr="009700B9">
        <w:rPr>
          <w:i/>
          <w:color w:val="008000"/>
          <w:sz w:val="16"/>
        </w:rPr>
        <w:t>This section must be completed for projects containing items expected to be ANSI approved, as it is an ANSI requirement for all ballots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700"/>
        <w:gridCol w:w="3870"/>
      </w:tblGrid>
      <w:tr w:rsidR="00480468" w:rsidRPr="00CF7F27" w:rsidTr="009C3B14">
        <w:tc>
          <w:tcPr>
            <w:tcW w:w="3708" w:type="dxa"/>
          </w:tcPr>
          <w:p w:rsidR="00480468" w:rsidRPr="00CF7F27" w:rsidDel="00480468" w:rsidRDefault="00480468" w:rsidP="00CF7F27">
            <w:pPr>
              <w:jc w:val="left"/>
              <w:rPr>
                <w:b/>
                <w:sz w:val="16"/>
                <w:szCs w:val="16"/>
              </w:rPr>
            </w:pPr>
            <w:r w:rsidRPr="00CF7F27">
              <w:rPr>
                <w:b/>
                <w:sz w:val="16"/>
                <w:szCs w:val="16"/>
              </w:rPr>
              <w:t>Stakeholders</w:t>
            </w:r>
          </w:p>
        </w:tc>
        <w:tc>
          <w:tcPr>
            <w:tcW w:w="2700" w:type="dxa"/>
          </w:tcPr>
          <w:p w:rsidR="00480468" w:rsidRPr="00CF7F27" w:rsidDel="00480468" w:rsidRDefault="00796096" w:rsidP="00CF7F27">
            <w:pPr>
              <w:jc w:val="left"/>
              <w:rPr>
                <w:b/>
                <w:sz w:val="16"/>
                <w:szCs w:val="16"/>
              </w:rPr>
            </w:pPr>
            <w:r w:rsidRPr="00CF7F27">
              <w:rPr>
                <w:b/>
                <w:sz w:val="16"/>
                <w:szCs w:val="16"/>
              </w:rPr>
              <w:t>Vendors</w:t>
            </w:r>
          </w:p>
        </w:tc>
        <w:tc>
          <w:tcPr>
            <w:tcW w:w="3870" w:type="dxa"/>
            <w:vAlign w:val="bottom"/>
          </w:tcPr>
          <w:p w:rsidR="00480468" w:rsidRPr="00CF7F27" w:rsidDel="00480468" w:rsidRDefault="00796096" w:rsidP="00CF7F27">
            <w:pPr>
              <w:jc w:val="left"/>
              <w:rPr>
                <w:b/>
                <w:sz w:val="16"/>
                <w:szCs w:val="16"/>
              </w:rPr>
            </w:pPr>
            <w:r w:rsidRPr="00CF7F27">
              <w:rPr>
                <w:b/>
                <w:sz w:val="16"/>
                <w:szCs w:val="16"/>
              </w:rPr>
              <w:t>Providers</w:t>
            </w:r>
          </w:p>
        </w:tc>
      </w:tr>
      <w:tr w:rsidR="00456DB6" w:rsidRPr="00CF7F27" w:rsidTr="009C3B14">
        <w:tc>
          <w:tcPr>
            <w:tcW w:w="3708" w:type="dxa"/>
          </w:tcPr>
          <w:p w:rsidR="00456DB6" w:rsidRPr="00CF7F27" w:rsidDel="00480468" w:rsidRDefault="006E6377"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Pr>
                <w:sz w:val="16"/>
                <w:szCs w:val="16"/>
              </w:rPr>
            </w:r>
            <w:r>
              <w:rPr>
                <w:sz w:val="16"/>
                <w:szCs w:val="16"/>
              </w:rPr>
              <w:fldChar w:fldCharType="separate"/>
            </w:r>
            <w:r w:rsidRPr="00CF7F27">
              <w:rPr>
                <w:sz w:val="16"/>
                <w:szCs w:val="16"/>
              </w:rPr>
              <w:fldChar w:fldCharType="end"/>
            </w:r>
            <w:r w:rsidR="00456DB6" w:rsidRPr="00CF7F27">
              <w:rPr>
                <w:sz w:val="16"/>
                <w:szCs w:val="16"/>
              </w:rPr>
              <w:t xml:space="preserve"> Clinical and Public Health Laboratories</w:t>
            </w:r>
          </w:p>
        </w:tc>
        <w:tc>
          <w:tcPr>
            <w:tcW w:w="2700" w:type="dxa"/>
          </w:tcPr>
          <w:p w:rsidR="00456DB6" w:rsidRPr="00CF7F27" w:rsidDel="00480468" w:rsidRDefault="006E6377"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CF7F27" w:rsidRPr="00CF7F27">
              <w:rPr>
                <w:sz w:val="16"/>
                <w:szCs w:val="16"/>
              </w:rPr>
              <w:instrText xml:space="preserve"> FORMCHECKBOX </w:instrText>
            </w:r>
            <w:r>
              <w:rPr>
                <w:sz w:val="16"/>
                <w:szCs w:val="16"/>
              </w:rPr>
            </w:r>
            <w:r>
              <w:rPr>
                <w:sz w:val="16"/>
                <w:szCs w:val="16"/>
              </w:rPr>
              <w:fldChar w:fldCharType="separate"/>
            </w:r>
            <w:r w:rsidRPr="00CF7F27">
              <w:rPr>
                <w:sz w:val="16"/>
                <w:szCs w:val="16"/>
              </w:rPr>
              <w:fldChar w:fldCharType="end"/>
            </w:r>
            <w:r w:rsidR="00CF7F27" w:rsidRPr="00CF7F27">
              <w:rPr>
                <w:sz w:val="16"/>
                <w:szCs w:val="16"/>
              </w:rPr>
              <w:t xml:space="preserve"> Pharmaceutical</w:t>
            </w:r>
          </w:p>
        </w:tc>
        <w:tc>
          <w:tcPr>
            <w:tcW w:w="3870" w:type="dxa"/>
          </w:tcPr>
          <w:p w:rsidR="00456DB6" w:rsidRPr="00CF7F27" w:rsidDel="00480468" w:rsidRDefault="006E6377"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Pr>
                <w:sz w:val="16"/>
                <w:szCs w:val="16"/>
              </w:rPr>
            </w:r>
            <w:r>
              <w:rPr>
                <w:sz w:val="16"/>
                <w:szCs w:val="16"/>
              </w:rPr>
              <w:fldChar w:fldCharType="separate"/>
            </w:r>
            <w:r w:rsidRPr="00CF7F27">
              <w:rPr>
                <w:sz w:val="16"/>
                <w:szCs w:val="16"/>
              </w:rPr>
              <w:fldChar w:fldCharType="end"/>
            </w:r>
            <w:r w:rsidR="00456DB6" w:rsidRPr="00CF7F27">
              <w:rPr>
                <w:sz w:val="16"/>
                <w:szCs w:val="16"/>
              </w:rPr>
              <w:t xml:space="preserve"> Clinical and Public Health Laboratories</w:t>
            </w:r>
          </w:p>
        </w:tc>
      </w:tr>
      <w:tr w:rsidR="00456DB6" w:rsidRPr="00CF7F27" w:rsidTr="009C3B14">
        <w:tc>
          <w:tcPr>
            <w:tcW w:w="3708" w:type="dxa"/>
          </w:tcPr>
          <w:p w:rsidR="00456DB6" w:rsidRPr="00CF7F27" w:rsidDel="00480468" w:rsidRDefault="006E6377"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Pr>
                <w:sz w:val="16"/>
                <w:szCs w:val="16"/>
              </w:rPr>
            </w:r>
            <w:r>
              <w:rPr>
                <w:sz w:val="16"/>
                <w:szCs w:val="16"/>
              </w:rPr>
              <w:fldChar w:fldCharType="separate"/>
            </w:r>
            <w:r w:rsidRPr="00CF7F27">
              <w:rPr>
                <w:sz w:val="16"/>
                <w:szCs w:val="16"/>
              </w:rPr>
              <w:fldChar w:fldCharType="end"/>
            </w:r>
            <w:r w:rsidR="00456DB6" w:rsidRPr="00CF7F27">
              <w:rPr>
                <w:sz w:val="16"/>
                <w:szCs w:val="16"/>
              </w:rPr>
              <w:t xml:space="preserve"> Immunization Registries</w:t>
            </w:r>
          </w:p>
        </w:tc>
        <w:tc>
          <w:tcPr>
            <w:tcW w:w="2700" w:type="dxa"/>
          </w:tcPr>
          <w:p w:rsidR="00456DB6" w:rsidRPr="00CF7F27" w:rsidDel="00480468" w:rsidRDefault="006E6377"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Pr>
                <w:sz w:val="16"/>
                <w:szCs w:val="16"/>
              </w:rPr>
            </w:r>
            <w:r>
              <w:rPr>
                <w:sz w:val="16"/>
                <w:szCs w:val="16"/>
              </w:rPr>
              <w:fldChar w:fldCharType="separate"/>
            </w:r>
            <w:r w:rsidRPr="00CF7F27">
              <w:rPr>
                <w:sz w:val="16"/>
                <w:szCs w:val="16"/>
              </w:rPr>
              <w:fldChar w:fldCharType="end"/>
            </w:r>
            <w:r w:rsidR="00456DB6" w:rsidRPr="00CF7F27">
              <w:rPr>
                <w:sz w:val="16"/>
                <w:szCs w:val="16"/>
              </w:rPr>
              <w:t xml:space="preserve"> EHR, PHR</w:t>
            </w:r>
          </w:p>
        </w:tc>
        <w:tc>
          <w:tcPr>
            <w:tcW w:w="3870" w:type="dxa"/>
          </w:tcPr>
          <w:p w:rsidR="00456DB6" w:rsidRPr="00CF7F27" w:rsidDel="00480468" w:rsidRDefault="006E6377"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Pr>
                <w:sz w:val="16"/>
                <w:szCs w:val="16"/>
              </w:rPr>
            </w:r>
            <w:r>
              <w:rPr>
                <w:sz w:val="16"/>
                <w:szCs w:val="16"/>
              </w:rPr>
              <w:fldChar w:fldCharType="separate"/>
            </w:r>
            <w:r w:rsidRPr="00CF7F27">
              <w:rPr>
                <w:sz w:val="16"/>
                <w:szCs w:val="16"/>
              </w:rPr>
              <w:fldChar w:fldCharType="end"/>
            </w:r>
            <w:r w:rsidR="00456DB6" w:rsidRPr="00CF7F27">
              <w:rPr>
                <w:sz w:val="16"/>
                <w:szCs w:val="16"/>
              </w:rPr>
              <w:t xml:space="preserve"> Emergency Services</w:t>
            </w:r>
          </w:p>
        </w:tc>
      </w:tr>
      <w:tr w:rsidR="00456DB6" w:rsidRPr="00CF7F27" w:rsidTr="009C3B14">
        <w:tc>
          <w:tcPr>
            <w:tcW w:w="3708" w:type="dxa"/>
          </w:tcPr>
          <w:p w:rsidR="00456DB6" w:rsidRPr="00CF7F27" w:rsidDel="00480468" w:rsidRDefault="006E6377"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Pr>
                <w:sz w:val="16"/>
                <w:szCs w:val="16"/>
              </w:rPr>
            </w:r>
            <w:r>
              <w:rPr>
                <w:sz w:val="16"/>
                <w:szCs w:val="16"/>
              </w:rPr>
              <w:fldChar w:fldCharType="separate"/>
            </w:r>
            <w:r w:rsidRPr="00CF7F27">
              <w:rPr>
                <w:sz w:val="16"/>
                <w:szCs w:val="16"/>
              </w:rPr>
              <w:fldChar w:fldCharType="end"/>
            </w:r>
            <w:r w:rsidR="00456DB6" w:rsidRPr="00CF7F27">
              <w:rPr>
                <w:sz w:val="16"/>
                <w:szCs w:val="16"/>
              </w:rPr>
              <w:t xml:space="preserve"> Quality Reporting Agencies</w:t>
            </w:r>
          </w:p>
        </w:tc>
        <w:tc>
          <w:tcPr>
            <w:tcW w:w="2700" w:type="dxa"/>
          </w:tcPr>
          <w:p w:rsidR="00456DB6" w:rsidRPr="00CF7F27" w:rsidDel="00480468" w:rsidRDefault="006E6377"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Pr>
                <w:sz w:val="16"/>
                <w:szCs w:val="16"/>
              </w:rPr>
            </w:r>
            <w:r>
              <w:rPr>
                <w:sz w:val="16"/>
                <w:szCs w:val="16"/>
              </w:rPr>
              <w:fldChar w:fldCharType="separate"/>
            </w:r>
            <w:r w:rsidRPr="00CF7F27">
              <w:rPr>
                <w:sz w:val="16"/>
                <w:szCs w:val="16"/>
              </w:rPr>
              <w:fldChar w:fldCharType="end"/>
            </w:r>
            <w:r w:rsidR="00456DB6" w:rsidRPr="00CF7F27">
              <w:rPr>
                <w:sz w:val="16"/>
                <w:szCs w:val="16"/>
              </w:rPr>
              <w:t xml:space="preserve"> Equipment </w:t>
            </w:r>
          </w:p>
        </w:tc>
        <w:tc>
          <w:tcPr>
            <w:tcW w:w="3870" w:type="dxa"/>
          </w:tcPr>
          <w:p w:rsidR="00456DB6" w:rsidRPr="00CF7F27" w:rsidDel="00480468" w:rsidRDefault="006E6377"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Pr>
                <w:sz w:val="16"/>
                <w:szCs w:val="16"/>
              </w:rPr>
            </w:r>
            <w:r>
              <w:rPr>
                <w:sz w:val="16"/>
                <w:szCs w:val="16"/>
              </w:rPr>
              <w:fldChar w:fldCharType="separate"/>
            </w:r>
            <w:r w:rsidRPr="00CF7F27">
              <w:rPr>
                <w:sz w:val="16"/>
                <w:szCs w:val="16"/>
              </w:rPr>
              <w:fldChar w:fldCharType="end"/>
            </w:r>
            <w:r w:rsidR="00456DB6" w:rsidRPr="00CF7F27">
              <w:rPr>
                <w:sz w:val="16"/>
                <w:szCs w:val="16"/>
              </w:rPr>
              <w:t xml:space="preserve"> Local and State Departments of Health</w:t>
            </w:r>
          </w:p>
        </w:tc>
      </w:tr>
      <w:tr w:rsidR="00456DB6" w:rsidRPr="00CF7F27" w:rsidTr="009C3B14">
        <w:tc>
          <w:tcPr>
            <w:tcW w:w="3708" w:type="dxa"/>
          </w:tcPr>
          <w:p w:rsidR="00456DB6" w:rsidRPr="00CF7F27" w:rsidDel="00480468" w:rsidRDefault="006E6377"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Pr>
                <w:sz w:val="16"/>
                <w:szCs w:val="16"/>
              </w:rPr>
            </w:r>
            <w:r>
              <w:rPr>
                <w:sz w:val="16"/>
                <w:szCs w:val="16"/>
              </w:rPr>
              <w:fldChar w:fldCharType="separate"/>
            </w:r>
            <w:r w:rsidRPr="00CF7F27">
              <w:rPr>
                <w:sz w:val="16"/>
                <w:szCs w:val="16"/>
              </w:rPr>
              <w:fldChar w:fldCharType="end"/>
            </w:r>
            <w:r w:rsidR="00456DB6" w:rsidRPr="00CF7F27">
              <w:rPr>
                <w:sz w:val="16"/>
                <w:szCs w:val="16"/>
              </w:rPr>
              <w:t xml:space="preserve"> Regulatory Agency</w:t>
            </w:r>
          </w:p>
        </w:tc>
        <w:tc>
          <w:tcPr>
            <w:tcW w:w="2700" w:type="dxa"/>
          </w:tcPr>
          <w:p w:rsidR="00456DB6" w:rsidRPr="00CF7F27" w:rsidDel="00480468" w:rsidRDefault="006E6377"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Pr>
                <w:sz w:val="16"/>
                <w:szCs w:val="16"/>
              </w:rPr>
            </w:r>
            <w:r>
              <w:rPr>
                <w:sz w:val="16"/>
                <w:szCs w:val="16"/>
              </w:rPr>
              <w:fldChar w:fldCharType="separate"/>
            </w:r>
            <w:r w:rsidRPr="00CF7F27">
              <w:rPr>
                <w:sz w:val="16"/>
                <w:szCs w:val="16"/>
              </w:rPr>
              <w:fldChar w:fldCharType="end"/>
            </w:r>
            <w:r w:rsidR="00456DB6" w:rsidRPr="00CF7F27">
              <w:rPr>
                <w:sz w:val="16"/>
                <w:szCs w:val="16"/>
              </w:rPr>
              <w:t xml:space="preserve"> Health Care IT</w:t>
            </w:r>
          </w:p>
        </w:tc>
        <w:tc>
          <w:tcPr>
            <w:tcW w:w="3870" w:type="dxa"/>
            <w:tcBorders>
              <w:bottom w:val="single" w:sz="4" w:space="0" w:color="auto"/>
            </w:tcBorders>
          </w:tcPr>
          <w:p w:rsidR="00456DB6" w:rsidRPr="00CF7F27" w:rsidDel="00480468" w:rsidRDefault="006E6377"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Pr>
                <w:sz w:val="16"/>
                <w:szCs w:val="16"/>
              </w:rPr>
            </w:r>
            <w:r>
              <w:rPr>
                <w:sz w:val="16"/>
                <w:szCs w:val="16"/>
              </w:rPr>
              <w:fldChar w:fldCharType="separate"/>
            </w:r>
            <w:r w:rsidRPr="00CF7F27">
              <w:rPr>
                <w:sz w:val="16"/>
                <w:szCs w:val="16"/>
              </w:rPr>
              <w:fldChar w:fldCharType="end"/>
            </w:r>
            <w:r w:rsidR="00456DB6" w:rsidRPr="00CF7F27">
              <w:rPr>
                <w:sz w:val="16"/>
                <w:szCs w:val="16"/>
              </w:rPr>
              <w:t xml:space="preserve"> Medical Imaging Service</w:t>
            </w:r>
          </w:p>
        </w:tc>
      </w:tr>
      <w:tr w:rsidR="00CF7F27" w:rsidRPr="00CF7F27" w:rsidTr="009C3B14">
        <w:tc>
          <w:tcPr>
            <w:tcW w:w="3708" w:type="dxa"/>
          </w:tcPr>
          <w:p w:rsidR="00456DB6" w:rsidRPr="00CF7F27" w:rsidDel="00480468" w:rsidRDefault="006E6377"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Pr>
                <w:sz w:val="16"/>
                <w:szCs w:val="16"/>
              </w:rPr>
            </w:r>
            <w:r>
              <w:rPr>
                <w:sz w:val="16"/>
                <w:szCs w:val="16"/>
              </w:rPr>
              <w:fldChar w:fldCharType="separate"/>
            </w:r>
            <w:r w:rsidRPr="00CF7F27">
              <w:rPr>
                <w:sz w:val="16"/>
                <w:szCs w:val="16"/>
              </w:rPr>
              <w:fldChar w:fldCharType="end"/>
            </w:r>
            <w:r w:rsidR="00456DB6" w:rsidRPr="00CF7F27">
              <w:rPr>
                <w:sz w:val="16"/>
                <w:szCs w:val="16"/>
              </w:rPr>
              <w:t xml:space="preserve"> Standards Development Organizations</w:t>
            </w:r>
            <w:r w:rsidR="00CF7F27" w:rsidRPr="00CF7F27">
              <w:rPr>
                <w:sz w:val="16"/>
                <w:szCs w:val="16"/>
              </w:rPr>
              <w:t xml:space="preserve"> (SDOs)</w:t>
            </w:r>
            <w:r w:rsidR="00456DB6" w:rsidRPr="00CF7F27">
              <w:rPr>
                <w:sz w:val="16"/>
                <w:szCs w:val="16"/>
              </w:rPr>
              <w:t xml:space="preserve"> </w:t>
            </w:r>
          </w:p>
        </w:tc>
        <w:tc>
          <w:tcPr>
            <w:tcW w:w="2700" w:type="dxa"/>
            <w:tcBorders>
              <w:right w:val="single" w:sz="4" w:space="0" w:color="auto"/>
            </w:tcBorders>
          </w:tcPr>
          <w:p w:rsidR="00456DB6" w:rsidRPr="00CF7F27" w:rsidDel="00480468" w:rsidRDefault="006E6377"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CF7F27" w:rsidRPr="00CF7F27">
              <w:rPr>
                <w:sz w:val="16"/>
                <w:szCs w:val="16"/>
              </w:rPr>
              <w:instrText xml:space="preserve"> FORMCHECKBOX </w:instrText>
            </w:r>
            <w:r>
              <w:rPr>
                <w:sz w:val="16"/>
                <w:szCs w:val="16"/>
              </w:rPr>
            </w:r>
            <w:r>
              <w:rPr>
                <w:sz w:val="16"/>
                <w:szCs w:val="16"/>
              </w:rPr>
              <w:fldChar w:fldCharType="separate"/>
            </w:r>
            <w:r w:rsidRPr="00CF7F27">
              <w:rPr>
                <w:sz w:val="16"/>
                <w:szCs w:val="16"/>
              </w:rPr>
              <w:fldChar w:fldCharType="end"/>
            </w:r>
            <w:r w:rsidR="00CF7F27" w:rsidRPr="00CF7F27">
              <w:rPr>
                <w:sz w:val="16"/>
                <w:szCs w:val="16"/>
              </w:rPr>
              <w:t xml:space="preserve"> Clinical Decision Support Systems</w:t>
            </w:r>
          </w:p>
        </w:tc>
        <w:tc>
          <w:tcPr>
            <w:tcW w:w="3870" w:type="dxa"/>
            <w:tcBorders>
              <w:top w:val="single" w:sz="4" w:space="0" w:color="auto"/>
              <w:left w:val="single" w:sz="4" w:space="0" w:color="auto"/>
              <w:bottom w:val="single" w:sz="4" w:space="0" w:color="auto"/>
              <w:right w:val="single" w:sz="4" w:space="0" w:color="auto"/>
            </w:tcBorders>
            <w:vAlign w:val="bottom"/>
          </w:tcPr>
          <w:p w:rsidR="00456DB6" w:rsidRPr="00CF7F27" w:rsidDel="00480468" w:rsidRDefault="006E6377"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Pr>
                <w:sz w:val="16"/>
                <w:szCs w:val="16"/>
              </w:rPr>
            </w:r>
            <w:r>
              <w:rPr>
                <w:sz w:val="16"/>
                <w:szCs w:val="16"/>
              </w:rPr>
              <w:fldChar w:fldCharType="separate"/>
            </w:r>
            <w:r w:rsidRPr="00CF7F27">
              <w:rPr>
                <w:sz w:val="16"/>
                <w:szCs w:val="16"/>
              </w:rPr>
              <w:fldChar w:fldCharType="end"/>
            </w:r>
            <w:r w:rsidR="00456DB6" w:rsidRPr="00CF7F27">
              <w:rPr>
                <w:sz w:val="16"/>
                <w:szCs w:val="16"/>
              </w:rPr>
              <w:t xml:space="preserve"> Healthcare Institutions </w:t>
            </w:r>
            <w:r w:rsidR="00CF7F27" w:rsidRPr="00CF7F27">
              <w:rPr>
                <w:sz w:val="16"/>
                <w:szCs w:val="16"/>
              </w:rPr>
              <w:t>(hospitals, long term care, home care, mental health)</w:t>
            </w:r>
          </w:p>
        </w:tc>
      </w:tr>
      <w:tr w:rsidR="00CF7F27" w:rsidRPr="00CF7F27" w:rsidTr="009C3B14">
        <w:tc>
          <w:tcPr>
            <w:tcW w:w="3708" w:type="dxa"/>
            <w:tcBorders>
              <w:bottom w:val="single" w:sz="4" w:space="0" w:color="auto"/>
            </w:tcBorders>
          </w:tcPr>
          <w:p w:rsidR="00CF7F27" w:rsidRPr="00CF7F27" w:rsidDel="00480468" w:rsidRDefault="006E6377"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F24BBD" w:rsidRPr="00CF7F27">
              <w:rPr>
                <w:sz w:val="16"/>
                <w:szCs w:val="16"/>
              </w:rPr>
              <w:instrText xml:space="preserve"> FORMCHECKBOX </w:instrText>
            </w:r>
            <w:r>
              <w:rPr>
                <w:sz w:val="16"/>
                <w:szCs w:val="16"/>
              </w:rPr>
            </w:r>
            <w:r>
              <w:rPr>
                <w:sz w:val="16"/>
                <w:szCs w:val="16"/>
              </w:rPr>
              <w:fldChar w:fldCharType="separate"/>
            </w:r>
            <w:r w:rsidRPr="00CF7F27">
              <w:rPr>
                <w:sz w:val="16"/>
                <w:szCs w:val="16"/>
              </w:rPr>
              <w:fldChar w:fldCharType="end"/>
            </w:r>
            <w:r w:rsidR="00F24BBD" w:rsidRPr="00CF7F27">
              <w:rPr>
                <w:sz w:val="16"/>
                <w:szCs w:val="16"/>
              </w:rPr>
              <w:t xml:space="preserve"> </w:t>
            </w:r>
            <w:proofErr w:type="spellStart"/>
            <w:r w:rsidR="00716848" w:rsidRPr="00716848">
              <w:rPr>
                <w:sz w:val="16"/>
                <w:szCs w:val="16"/>
              </w:rPr>
              <w:t>Payors</w:t>
            </w:r>
            <w:proofErr w:type="spellEnd"/>
            <w:r w:rsidR="00716848" w:rsidRPr="00E85046">
              <w:rPr>
                <w:sz w:val="16"/>
                <w:szCs w:val="16"/>
              </w:rPr>
              <w:t xml:space="preserve"> </w:t>
            </w:r>
          </w:p>
        </w:tc>
        <w:tc>
          <w:tcPr>
            <w:tcW w:w="2700" w:type="dxa"/>
            <w:tcBorders>
              <w:bottom w:val="single" w:sz="4" w:space="0" w:color="auto"/>
              <w:right w:val="single" w:sz="4" w:space="0" w:color="auto"/>
            </w:tcBorders>
          </w:tcPr>
          <w:p w:rsidR="00CF7F27" w:rsidRPr="00CF7F27" w:rsidDel="00480468" w:rsidRDefault="006E6377"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CF7F27" w:rsidRPr="00CF7F27">
              <w:rPr>
                <w:sz w:val="16"/>
                <w:szCs w:val="16"/>
              </w:rPr>
              <w:instrText xml:space="preserve"> FORMCHECKBOX </w:instrText>
            </w:r>
            <w:r>
              <w:rPr>
                <w:sz w:val="16"/>
                <w:szCs w:val="16"/>
              </w:rPr>
            </w:r>
            <w:r>
              <w:rPr>
                <w:sz w:val="16"/>
                <w:szCs w:val="16"/>
              </w:rPr>
              <w:fldChar w:fldCharType="separate"/>
            </w:r>
            <w:r w:rsidRPr="00CF7F27">
              <w:rPr>
                <w:sz w:val="16"/>
                <w:szCs w:val="16"/>
              </w:rPr>
              <w:fldChar w:fldCharType="end"/>
            </w:r>
            <w:r w:rsidR="00CF7F27" w:rsidRPr="00CF7F27">
              <w:rPr>
                <w:sz w:val="16"/>
                <w:szCs w:val="16"/>
              </w:rPr>
              <w:t xml:space="preserve"> Lab</w:t>
            </w:r>
          </w:p>
        </w:tc>
        <w:tc>
          <w:tcPr>
            <w:tcW w:w="3870" w:type="dxa"/>
            <w:tcBorders>
              <w:top w:val="single" w:sz="4" w:space="0" w:color="auto"/>
              <w:left w:val="single" w:sz="4" w:space="0" w:color="auto"/>
              <w:bottom w:val="single" w:sz="4" w:space="0" w:color="auto"/>
              <w:right w:val="single" w:sz="4" w:space="0" w:color="auto"/>
            </w:tcBorders>
            <w:vAlign w:val="bottom"/>
          </w:tcPr>
          <w:p w:rsidR="00CF7F27" w:rsidRPr="00CF7F27" w:rsidDel="00480468" w:rsidRDefault="006E6377" w:rsidP="00F24BBD">
            <w:pPr>
              <w:jc w:val="left"/>
              <w:rPr>
                <w:sz w:val="16"/>
                <w:szCs w:val="16"/>
              </w:rPr>
            </w:pPr>
            <w:r w:rsidRPr="00CF7F27">
              <w:rPr>
                <w:sz w:val="16"/>
                <w:szCs w:val="16"/>
              </w:rPr>
              <w:fldChar w:fldCharType="begin">
                <w:ffData>
                  <w:name w:val=""/>
                  <w:enabled/>
                  <w:calcOnExit w:val="0"/>
                  <w:checkBox>
                    <w:sizeAuto/>
                    <w:default w:val="0"/>
                    <w:checked w:val="0"/>
                  </w:checkBox>
                </w:ffData>
              </w:fldChar>
            </w:r>
            <w:r w:rsidR="00F24BBD" w:rsidRPr="00CF7F27">
              <w:rPr>
                <w:sz w:val="16"/>
                <w:szCs w:val="16"/>
              </w:rPr>
              <w:instrText xml:space="preserve"> FORMCHECKBOX </w:instrText>
            </w:r>
            <w:r>
              <w:rPr>
                <w:sz w:val="16"/>
                <w:szCs w:val="16"/>
              </w:rPr>
            </w:r>
            <w:r>
              <w:rPr>
                <w:sz w:val="16"/>
                <w:szCs w:val="16"/>
              </w:rPr>
              <w:fldChar w:fldCharType="separate"/>
            </w:r>
            <w:r w:rsidRPr="00CF7F27">
              <w:rPr>
                <w:sz w:val="16"/>
                <w:szCs w:val="16"/>
              </w:rPr>
              <w:fldChar w:fldCharType="end"/>
            </w:r>
            <w:r w:rsidR="00F24BBD" w:rsidRPr="00CF7F27">
              <w:rPr>
                <w:sz w:val="16"/>
                <w:szCs w:val="16"/>
              </w:rPr>
              <w:t xml:space="preserve"> </w:t>
            </w:r>
            <w:r w:rsidR="00F24BBD" w:rsidRPr="00E85046">
              <w:rPr>
                <w:sz w:val="16"/>
                <w:szCs w:val="16"/>
              </w:rPr>
              <w:t>Other (</w:t>
            </w:r>
            <w:r w:rsidR="00F24BBD">
              <w:rPr>
                <w:sz w:val="16"/>
                <w:szCs w:val="16"/>
              </w:rPr>
              <w:t>s</w:t>
            </w:r>
            <w:r w:rsidR="00F24BBD" w:rsidRPr="00E85046">
              <w:rPr>
                <w:sz w:val="16"/>
                <w:szCs w:val="16"/>
              </w:rPr>
              <w:t>pecify</w:t>
            </w:r>
            <w:r w:rsidR="00F24BBD">
              <w:rPr>
                <w:sz w:val="16"/>
                <w:szCs w:val="16"/>
              </w:rPr>
              <w:t xml:space="preserve"> in text box below</w:t>
            </w:r>
            <w:r w:rsidR="00F24BBD" w:rsidRPr="00E85046">
              <w:rPr>
                <w:sz w:val="16"/>
                <w:szCs w:val="16"/>
              </w:rPr>
              <w:t>)</w:t>
            </w:r>
          </w:p>
        </w:tc>
      </w:tr>
      <w:tr w:rsidR="00CF7F27" w:rsidRPr="00CF7F27" w:rsidTr="009C3B14">
        <w:tc>
          <w:tcPr>
            <w:tcW w:w="3708" w:type="dxa"/>
            <w:tcBorders>
              <w:top w:val="single" w:sz="4" w:space="0" w:color="auto"/>
              <w:left w:val="single" w:sz="4" w:space="0" w:color="auto"/>
              <w:bottom w:val="single" w:sz="4" w:space="0" w:color="auto"/>
            </w:tcBorders>
          </w:tcPr>
          <w:p w:rsidR="00CF7F27" w:rsidRPr="00CF7F27" w:rsidDel="00480468" w:rsidRDefault="006E6377"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6D0248" w:rsidRPr="00CF7F27">
              <w:rPr>
                <w:sz w:val="16"/>
                <w:szCs w:val="16"/>
              </w:rPr>
              <w:instrText xml:space="preserve"> FORMCHECKBOX </w:instrText>
            </w:r>
            <w:r>
              <w:rPr>
                <w:sz w:val="16"/>
                <w:szCs w:val="16"/>
              </w:rPr>
            </w:r>
            <w:r>
              <w:rPr>
                <w:sz w:val="16"/>
                <w:szCs w:val="16"/>
              </w:rPr>
              <w:fldChar w:fldCharType="separate"/>
            </w:r>
            <w:r w:rsidRPr="00CF7F27">
              <w:rPr>
                <w:sz w:val="16"/>
                <w:szCs w:val="16"/>
              </w:rPr>
              <w:fldChar w:fldCharType="end"/>
            </w:r>
            <w:r w:rsidR="006D0248" w:rsidRPr="00CF7F27">
              <w:rPr>
                <w:sz w:val="16"/>
                <w:szCs w:val="16"/>
              </w:rPr>
              <w:t xml:space="preserve"> </w:t>
            </w:r>
            <w:r w:rsidR="00716848" w:rsidRPr="00E85046">
              <w:rPr>
                <w:sz w:val="16"/>
                <w:szCs w:val="16"/>
              </w:rPr>
              <w:t>Other (</w:t>
            </w:r>
            <w:r w:rsidR="00716848">
              <w:rPr>
                <w:sz w:val="16"/>
                <w:szCs w:val="16"/>
              </w:rPr>
              <w:t>s</w:t>
            </w:r>
            <w:r w:rsidR="00716848" w:rsidRPr="00E85046">
              <w:rPr>
                <w:sz w:val="16"/>
                <w:szCs w:val="16"/>
              </w:rPr>
              <w:t>pecify</w:t>
            </w:r>
            <w:r w:rsidR="00716848">
              <w:rPr>
                <w:sz w:val="16"/>
                <w:szCs w:val="16"/>
              </w:rPr>
              <w:t xml:space="preserve"> in text box below</w:t>
            </w:r>
            <w:r w:rsidR="00716848" w:rsidRPr="00E85046">
              <w:rPr>
                <w:sz w:val="16"/>
                <w:szCs w:val="16"/>
              </w:rPr>
              <w:t>)</w:t>
            </w:r>
          </w:p>
        </w:tc>
        <w:tc>
          <w:tcPr>
            <w:tcW w:w="2700" w:type="dxa"/>
            <w:tcBorders>
              <w:top w:val="single" w:sz="4" w:space="0" w:color="auto"/>
              <w:bottom w:val="single" w:sz="4" w:space="0" w:color="auto"/>
            </w:tcBorders>
          </w:tcPr>
          <w:p w:rsidR="00CF7F27" w:rsidRPr="00CF7F27" w:rsidDel="00480468" w:rsidRDefault="006E6377"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CF7F27" w:rsidRPr="00CF7F27">
              <w:rPr>
                <w:sz w:val="16"/>
                <w:szCs w:val="16"/>
              </w:rPr>
              <w:instrText xml:space="preserve"> FORMCHECKBOX </w:instrText>
            </w:r>
            <w:r>
              <w:rPr>
                <w:sz w:val="16"/>
                <w:szCs w:val="16"/>
              </w:rPr>
            </w:r>
            <w:r>
              <w:rPr>
                <w:sz w:val="16"/>
                <w:szCs w:val="16"/>
              </w:rPr>
              <w:fldChar w:fldCharType="separate"/>
            </w:r>
            <w:r w:rsidRPr="00CF7F27">
              <w:rPr>
                <w:sz w:val="16"/>
                <w:szCs w:val="16"/>
              </w:rPr>
              <w:fldChar w:fldCharType="end"/>
            </w:r>
            <w:r w:rsidR="00CF7F27" w:rsidRPr="00CF7F27">
              <w:rPr>
                <w:sz w:val="16"/>
                <w:szCs w:val="16"/>
              </w:rPr>
              <w:t xml:space="preserve"> HIS</w:t>
            </w:r>
          </w:p>
        </w:tc>
        <w:tc>
          <w:tcPr>
            <w:tcW w:w="3870" w:type="dxa"/>
            <w:tcBorders>
              <w:top w:val="single" w:sz="4" w:space="0" w:color="auto"/>
              <w:bottom w:val="single" w:sz="4" w:space="0" w:color="auto"/>
              <w:right w:val="single" w:sz="4" w:space="0" w:color="auto"/>
            </w:tcBorders>
            <w:vAlign w:val="bottom"/>
          </w:tcPr>
          <w:p w:rsidR="00CF7F27" w:rsidRPr="00CF7F27" w:rsidDel="00480468" w:rsidRDefault="006E6377" w:rsidP="005D0599">
            <w:pPr>
              <w:jc w:val="left"/>
              <w:rPr>
                <w:sz w:val="16"/>
                <w:szCs w:val="16"/>
              </w:rPr>
            </w:pPr>
            <w:r>
              <w:rPr>
                <w:sz w:val="16"/>
                <w:szCs w:val="16"/>
              </w:rPr>
              <w:fldChar w:fldCharType="begin">
                <w:ffData>
                  <w:name w:val=""/>
                  <w:enabled/>
                  <w:calcOnExit w:val="0"/>
                  <w:checkBox>
                    <w:sizeAuto/>
                    <w:default w:val="1"/>
                  </w:checkBox>
                </w:ffData>
              </w:fldChar>
            </w:r>
            <w:r w:rsidR="00370438">
              <w:rPr>
                <w:sz w:val="16"/>
                <w:szCs w:val="16"/>
              </w:rPr>
              <w:instrText xml:space="preserve"> FORMCHECKBOX </w:instrText>
            </w:r>
            <w:r>
              <w:rPr>
                <w:sz w:val="16"/>
                <w:szCs w:val="16"/>
              </w:rPr>
            </w:r>
            <w:r>
              <w:rPr>
                <w:sz w:val="16"/>
                <w:szCs w:val="16"/>
              </w:rPr>
              <w:fldChar w:fldCharType="separate"/>
            </w:r>
            <w:r>
              <w:rPr>
                <w:sz w:val="16"/>
                <w:szCs w:val="16"/>
              </w:rPr>
              <w:fldChar w:fldCharType="end"/>
            </w:r>
            <w:r w:rsidR="00716848" w:rsidRPr="00CF7F27">
              <w:rPr>
                <w:sz w:val="16"/>
                <w:szCs w:val="16"/>
              </w:rPr>
              <w:t xml:space="preserve"> </w:t>
            </w:r>
            <w:r w:rsidR="00716848">
              <w:rPr>
                <w:sz w:val="16"/>
                <w:szCs w:val="16"/>
              </w:rPr>
              <w:t>N/A</w:t>
            </w:r>
          </w:p>
        </w:tc>
      </w:tr>
      <w:tr w:rsidR="00716848" w:rsidRPr="00CF7F27" w:rsidTr="009C3B14">
        <w:tc>
          <w:tcPr>
            <w:tcW w:w="3708" w:type="dxa"/>
            <w:tcBorders>
              <w:top w:val="single" w:sz="4" w:space="0" w:color="auto"/>
              <w:left w:val="single" w:sz="4" w:space="0" w:color="auto"/>
              <w:bottom w:val="single" w:sz="4" w:space="0" w:color="auto"/>
            </w:tcBorders>
          </w:tcPr>
          <w:p w:rsidR="00716848" w:rsidRPr="00CF7F27" w:rsidDel="00480468" w:rsidRDefault="006E6377" w:rsidP="00456DB6">
            <w:pPr>
              <w:jc w:val="left"/>
              <w:rPr>
                <w:sz w:val="16"/>
                <w:szCs w:val="16"/>
              </w:rPr>
            </w:pPr>
            <w:r>
              <w:rPr>
                <w:sz w:val="16"/>
                <w:szCs w:val="16"/>
              </w:rPr>
              <w:fldChar w:fldCharType="begin">
                <w:ffData>
                  <w:name w:val=""/>
                  <w:enabled/>
                  <w:calcOnExit w:val="0"/>
                  <w:checkBox>
                    <w:sizeAuto/>
                    <w:default w:val="1"/>
                  </w:checkBox>
                </w:ffData>
              </w:fldChar>
            </w:r>
            <w:r w:rsidR="00370438">
              <w:rPr>
                <w:sz w:val="16"/>
                <w:szCs w:val="16"/>
              </w:rPr>
              <w:instrText xml:space="preserve"> FORMCHECKBOX </w:instrText>
            </w:r>
            <w:r>
              <w:rPr>
                <w:sz w:val="16"/>
                <w:szCs w:val="16"/>
              </w:rPr>
            </w:r>
            <w:r>
              <w:rPr>
                <w:sz w:val="16"/>
                <w:szCs w:val="16"/>
              </w:rPr>
              <w:fldChar w:fldCharType="separate"/>
            </w:r>
            <w:r>
              <w:rPr>
                <w:sz w:val="16"/>
                <w:szCs w:val="16"/>
              </w:rPr>
              <w:fldChar w:fldCharType="end"/>
            </w:r>
            <w:r w:rsidR="00716848" w:rsidRPr="00CF7F27">
              <w:rPr>
                <w:sz w:val="16"/>
                <w:szCs w:val="16"/>
              </w:rPr>
              <w:t xml:space="preserve"> </w:t>
            </w:r>
            <w:r w:rsidR="00716848">
              <w:rPr>
                <w:sz w:val="16"/>
                <w:szCs w:val="16"/>
              </w:rPr>
              <w:t>N/A</w:t>
            </w:r>
          </w:p>
        </w:tc>
        <w:tc>
          <w:tcPr>
            <w:tcW w:w="2700" w:type="dxa"/>
            <w:tcBorders>
              <w:top w:val="single" w:sz="4" w:space="0" w:color="auto"/>
              <w:bottom w:val="single" w:sz="4" w:space="0" w:color="auto"/>
            </w:tcBorders>
          </w:tcPr>
          <w:p w:rsidR="00716848" w:rsidRPr="00CF7F27" w:rsidRDefault="006E6377"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716848" w:rsidRPr="00CF7F27">
              <w:rPr>
                <w:sz w:val="16"/>
                <w:szCs w:val="16"/>
              </w:rPr>
              <w:instrText xml:space="preserve"> FORMCHECKBOX </w:instrText>
            </w:r>
            <w:r>
              <w:rPr>
                <w:sz w:val="16"/>
                <w:szCs w:val="16"/>
              </w:rPr>
            </w:r>
            <w:r>
              <w:rPr>
                <w:sz w:val="16"/>
                <w:szCs w:val="16"/>
              </w:rPr>
              <w:fldChar w:fldCharType="separate"/>
            </w:r>
            <w:r w:rsidRPr="00CF7F27">
              <w:rPr>
                <w:sz w:val="16"/>
                <w:szCs w:val="16"/>
              </w:rPr>
              <w:fldChar w:fldCharType="end"/>
            </w:r>
            <w:r w:rsidR="00716848" w:rsidRPr="00CF7F27">
              <w:rPr>
                <w:sz w:val="16"/>
                <w:szCs w:val="16"/>
              </w:rPr>
              <w:t xml:space="preserve"> </w:t>
            </w:r>
            <w:r w:rsidR="00716848" w:rsidRPr="00E85046">
              <w:rPr>
                <w:sz w:val="16"/>
                <w:szCs w:val="16"/>
              </w:rPr>
              <w:t>Other (</w:t>
            </w:r>
            <w:r w:rsidR="00716848">
              <w:rPr>
                <w:sz w:val="16"/>
                <w:szCs w:val="16"/>
              </w:rPr>
              <w:t>s</w:t>
            </w:r>
            <w:r w:rsidR="00716848" w:rsidRPr="00E85046">
              <w:rPr>
                <w:sz w:val="16"/>
                <w:szCs w:val="16"/>
              </w:rPr>
              <w:t>pecify</w:t>
            </w:r>
            <w:r w:rsidR="00716848">
              <w:rPr>
                <w:sz w:val="16"/>
                <w:szCs w:val="16"/>
              </w:rPr>
              <w:t xml:space="preserve"> below</w:t>
            </w:r>
            <w:r w:rsidR="00716848" w:rsidRPr="00E85046">
              <w:rPr>
                <w:sz w:val="16"/>
                <w:szCs w:val="16"/>
              </w:rPr>
              <w:t>)</w:t>
            </w:r>
          </w:p>
        </w:tc>
        <w:tc>
          <w:tcPr>
            <w:tcW w:w="3870" w:type="dxa"/>
            <w:tcBorders>
              <w:top w:val="single" w:sz="4" w:space="0" w:color="auto"/>
              <w:bottom w:val="single" w:sz="4" w:space="0" w:color="auto"/>
              <w:right w:val="single" w:sz="4" w:space="0" w:color="auto"/>
            </w:tcBorders>
            <w:vAlign w:val="bottom"/>
          </w:tcPr>
          <w:p w:rsidR="00716848" w:rsidRPr="00CF7F27" w:rsidDel="00480468" w:rsidRDefault="00716848" w:rsidP="005D0599">
            <w:pPr>
              <w:jc w:val="left"/>
              <w:rPr>
                <w:sz w:val="16"/>
                <w:szCs w:val="16"/>
              </w:rPr>
            </w:pPr>
          </w:p>
        </w:tc>
      </w:tr>
      <w:tr w:rsidR="00F24BBD" w:rsidRPr="00CF7F27" w:rsidTr="009C3B14">
        <w:tc>
          <w:tcPr>
            <w:tcW w:w="3708" w:type="dxa"/>
            <w:tcBorders>
              <w:top w:val="single" w:sz="4" w:space="0" w:color="auto"/>
              <w:left w:val="single" w:sz="4" w:space="0" w:color="auto"/>
              <w:bottom w:val="single" w:sz="4" w:space="0" w:color="auto"/>
            </w:tcBorders>
          </w:tcPr>
          <w:p w:rsidR="00F24BBD" w:rsidRPr="00CF7F27" w:rsidDel="00480468" w:rsidRDefault="00F24BBD" w:rsidP="00456DB6">
            <w:pPr>
              <w:jc w:val="left"/>
              <w:rPr>
                <w:sz w:val="16"/>
                <w:szCs w:val="16"/>
              </w:rPr>
            </w:pPr>
          </w:p>
        </w:tc>
        <w:tc>
          <w:tcPr>
            <w:tcW w:w="2700" w:type="dxa"/>
            <w:tcBorders>
              <w:top w:val="single" w:sz="4" w:space="0" w:color="auto"/>
              <w:bottom w:val="single" w:sz="4" w:space="0" w:color="auto"/>
            </w:tcBorders>
          </w:tcPr>
          <w:p w:rsidR="00F24BBD" w:rsidRPr="00CF7F27" w:rsidRDefault="006E6377" w:rsidP="00456DB6">
            <w:pPr>
              <w:jc w:val="left"/>
              <w:rPr>
                <w:sz w:val="16"/>
                <w:szCs w:val="16"/>
              </w:rPr>
            </w:pPr>
            <w:r>
              <w:rPr>
                <w:sz w:val="16"/>
                <w:szCs w:val="16"/>
              </w:rPr>
              <w:fldChar w:fldCharType="begin">
                <w:ffData>
                  <w:name w:val=""/>
                  <w:enabled/>
                  <w:calcOnExit w:val="0"/>
                  <w:checkBox>
                    <w:sizeAuto/>
                    <w:default w:val="1"/>
                  </w:checkBox>
                </w:ffData>
              </w:fldChar>
            </w:r>
            <w:r w:rsidR="00370438">
              <w:rPr>
                <w:sz w:val="16"/>
                <w:szCs w:val="16"/>
              </w:rPr>
              <w:instrText xml:space="preserve"> FORMCHECKBOX </w:instrText>
            </w:r>
            <w:r>
              <w:rPr>
                <w:sz w:val="16"/>
                <w:szCs w:val="16"/>
              </w:rPr>
            </w:r>
            <w:r>
              <w:rPr>
                <w:sz w:val="16"/>
                <w:szCs w:val="16"/>
              </w:rPr>
              <w:fldChar w:fldCharType="separate"/>
            </w:r>
            <w:r>
              <w:rPr>
                <w:sz w:val="16"/>
                <w:szCs w:val="16"/>
              </w:rPr>
              <w:fldChar w:fldCharType="end"/>
            </w:r>
            <w:r w:rsidR="00F24BBD" w:rsidRPr="00CF7F27">
              <w:rPr>
                <w:sz w:val="16"/>
                <w:szCs w:val="16"/>
              </w:rPr>
              <w:t xml:space="preserve"> </w:t>
            </w:r>
            <w:r w:rsidR="00716848">
              <w:rPr>
                <w:sz w:val="16"/>
                <w:szCs w:val="16"/>
              </w:rPr>
              <w:t>N/A</w:t>
            </w:r>
          </w:p>
        </w:tc>
        <w:tc>
          <w:tcPr>
            <w:tcW w:w="3870" w:type="dxa"/>
            <w:tcBorders>
              <w:top w:val="single" w:sz="4" w:space="0" w:color="auto"/>
              <w:bottom w:val="single" w:sz="4" w:space="0" w:color="auto"/>
              <w:right w:val="single" w:sz="4" w:space="0" w:color="auto"/>
            </w:tcBorders>
            <w:vAlign w:val="bottom"/>
          </w:tcPr>
          <w:p w:rsidR="00F24BBD" w:rsidRPr="00CF7F27" w:rsidDel="00480468" w:rsidRDefault="00F24BBD" w:rsidP="005D0599">
            <w:pPr>
              <w:jc w:val="left"/>
              <w:rPr>
                <w:sz w:val="16"/>
                <w:szCs w:val="16"/>
              </w:rPr>
            </w:pPr>
          </w:p>
        </w:tc>
      </w:tr>
      <w:tr w:rsidR="00F24BBD" w:rsidRPr="000F376A" w:rsidTr="009C3B14">
        <w:tblPrEx>
          <w:tblBorders>
            <w:insideH w:val="none" w:sz="0" w:space="0" w:color="auto"/>
            <w:insideV w:val="none" w:sz="0" w:space="0" w:color="auto"/>
          </w:tblBorders>
          <w:tblCellMar>
            <w:left w:w="0" w:type="dxa"/>
            <w:right w:w="0" w:type="dxa"/>
          </w:tblCellMar>
        </w:tblPrEx>
        <w:trPr>
          <w:cantSplit/>
        </w:trPr>
        <w:tc>
          <w:tcPr>
            <w:tcW w:w="10260" w:type="dxa"/>
            <w:gridSpan w:val="3"/>
            <w:tcBorders>
              <w:top w:val="single" w:sz="4" w:space="0" w:color="auto"/>
              <w:bottom w:val="single" w:sz="4" w:space="0" w:color="auto"/>
            </w:tcBorders>
          </w:tcPr>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F24BBD" w:rsidRPr="000F376A" w:rsidTr="009C3B14">
              <w:trPr>
                <w:trHeight w:val="125"/>
              </w:trPr>
              <w:tc>
                <w:tcPr>
                  <w:tcW w:w="10260" w:type="dxa"/>
                  <w:tcBorders>
                    <w:top w:val="single" w:sz="4" w:space="0" w:color="auto"/>
                    <w:left w:val="nil"/>
                    <w:bottom w:val="nil"/>
                    <w:right w:val="single" w:sz="4" w:space="0" w:color="auto"/>
                  </w:tcBorders>
                </w:tcPr>
                <w:p w:rsidR="00F24BBD" w:rsidRPr="000F376A" w:rsidRDefault="00F24BBD" w:rsidP="00B52B70">
                  <w:pPr>
                    <w:jc w:val="left"/>
                    <w:rPr>
                      <w:sz w:val="20"/>
                    </w:rPr>
                  </w:pPr>
                </w:p>
              </w:tc>
            </w:tr>
          </w:tbl>
          <w:p w:rsidR="00F24BBD" w:rsidRPr="000F376A" w:rsidRDefault="00F24BBD" w:rsidP="00B52B70">
            <w:pPr>
              <w:jc w:val="left"/>
              <w:rPr>
                <w:sz w:val="20"/>
              </w:rPr>
            </w:pPr>
          </w:p>
        </w:tc>
      </w:tr>
    </w:tbl>
    <w:p w:rsidR="00AC2F71" w:rsidRDefault="002F541D">
      <w:pPr>
        <w:pStyle w:val="Heading5-BoldNumbered"/>
        <w:numPr>
          <w:ilvl w:val="1"/>
          <w:numId w:val="3"/>
        </w:numPr>
        <w:spacing w:before="120"/>
      </w:pPr>
      <w:bookmarkStart w:id="78" w:name="Realm"/>
      <w:bookmarkStart w:id="79" w:name="Synchro_SDO_Profilers"/>
      <w:bookmarkEnd w:id="78"/>
      <w:bookmarkEnd w:id="79"/>
      <w:r w:rsidRPr="00473427">
        <w:lastRenderedPageBreak/>
        <w:t>S</w:t>
      </w:r>
      <w:r>
        <w:t xml:space="preserve">ynchronization </w:t>
      </w:r>
      <w:r w:rsidR="008E7E01">
        <w:t>W</w:t>
      </w:r>
      <w:r>
        <w:t xml:space="preserve">ith </w:t>
      </w:r>
      <w:r w:rsidR="008E7E01">
        <w:t>O</w:t>
      </w:r>
      <w:r>
        <w:t>ther SDOs</w:t>
      </w:r>
      <w:r w:rsidRPr="00473427">
        <w:t xml:space="preserve"> / Pro</w:t>
      </w:r>
      <w:r>
        <w:t>filers</w:t>
      </w:r>
    </w:p>
    <w:p w:rsidR="00FA0401" w:rsidRDefault="006E6377" w:rsidP="00BD78CE">
      <w:pPr>
        <w:jc w:val="left"/>
        <w:rPr>
          <w:i/>
          <w:color w:val="008000"/>
          <w:sz w:val="16"/>
          <w:szCs w:val="16"/>
        </w:rPr>
      </w:pPr>
      <w:hyperlink w:anchor="Synchro_SDO_Profilers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13"/>
        <w:gridCol w:w="2704"/>
        <w:gridCol w:w="3861"/>
      </w:tblGrid>
      <w:tr w:rsidR="00FA0401" w:rsidRPr="00CF7F27" w:rsidTr="009C3B14">
        <w:tc>
          <w:tcPr>
            <w:tcW w:w="10278" w:type="dxa"/>
            <w:gridSpan w:val="3"/>
          </w:tcPr>
          <w:p w:rsidR="00FA0401" w:rsidRPr="00F26361" w:rsidRDefault="00FA0401" w:rsidP="001F4411">
            <w:pPr>
              <w:jc w:val="left"/>
              <w:rPr>
                <w:sz w:val="20"/>
              </w:rPr>
            </w:pPr>
            <w:r w:rsidRPr="002F541D">
              <w:rPr>
                <w:sz w:val="20"/>
              </w:rPr>
              <w:t xml:space="preserve">Check </w:t>
            </w:r>
            <w:r>
              <w:rPr>
                <w:sz w:val="20"/>
              </w:rPr>
              <w:t>all SDO / Profilers which your project deliverable(s) are associated with.</w:t>
            </w:r>
          </w:p>
        </w:tc>
      </w:tr>
      <w:tr w:rsidR="00BE099B" w:rsidRPr="00CF7F27" w:rsidTr="009C3B14">
        <w:tc>
          <w:tcPr>
            <w:tcW w:w="3713" w:type="dxa"/>
          </w:tcPr>
          <w:p w:rsidR="00BE099B" w:rsidRPr="00CF7F27" w:rsidRDefault="006E6377"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Pr>
                <w:sz w:val="16"/>
                <w:szCs w:val="16"/>
              </w:rPr>
            </w:r>
            <w:r>
              <w:rPr>
                <w:sz w:val="16"/>
                <w:szCs w:val="16"/>
              </w:rPr>
              <w:fldChar w:fldCharType="separate"/>
            </w:r>
            <w:r w:rsidRPr="00CF7F27">
              <w:rPr>
                <w:sz w:val="16"/>
                <w:szCs w:val="16"/>
              </w:rPr>
              <w:fldChar w:fldCharType="end"/>
            </w:r>
            <w:r w:rsidR="00BE099B">
              <w:rPr>
                <w:sz w:val="16"/>
                <w:szCs w:val="16"/>
              </w:rPr>
              <w:t xml:space="preserve"> ASC X12</w:t>
            </w:r>
          </w:p>
        </w:tc>
        <w:tc>
          <w:tcPr>
            <w:tcW w:w="2704" w:type="dxa"/>
          </w:tcPr>
          <w:p w:rsidR="00BE099B" w:rsidRPr="00CF7F27" w:rsidRDefault="006E6377"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Pr>
                <w:sz w:val="16"/>
                <w:szCs w:val="16"/>
              </w:rPr>
            </w:r>
            <w:r>
              <w:rPr>
                <w:sz w:val="16"/>
                <w:szCs w:val="16"/>
              </w:rPr>
              <w:fldChar w:fldCharType="separate"/>
            </w:r>
            <w:r w:rsidRPr="00CF7F27">
              <w:rPr>
                <w:sz w:val="16"/>
                <w:szCs w:val="16"/>
              </w:rPr>
              <w:fldChar w:fldCharType="end"/>
            </w:r>
            <w:r w:rsidR="00BE099B">
              <w:rPr>
                <w:sz w:val="16"/>
                <w:szCs w:val="16"/>
              </w:rPr>
              <w:t xml:space="preserve"> CHA</w:t>
            </w:r>
          </w:p>
        </w:tc>
        <w:tc>
          <w:tcPr>
            <w:tcW w:w="3861" w:type="dxa"/>
          </w:tcPr>
          <w:p w:rsidR="00BE099B" w:rsidRPr="00CF7F27" w:rsidDel="00480468" w:rsidRDefault="006E6377"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Pr>
                <w:sz w:val="16"/>
                <w:szCs w:val="16"/>
              </w:rPr>
            </w:r>
            <w:r>
              <w:rPr>
                <w:sz w:val="16"/>
                <w:szCs w:val="16"/>
              </w:rPr>
              <w:fldChar w:fldCharType="separate"/>
            </w:r>
            <w:r w:rsidRPr="00CF7F27">
              <w:rPr>
                <w:sz w:val="16"/>
                <w:szCs w:val="16"/>
              </w:rPr>
              <w:fldChar w:fldCharType="end"/>
            </w:r>
            <w:r w:rsidR="00BE099B">
              <w:rPr>
                <w:sz w:val="16"/>
                <w:szCs w:val="16"/>
              </w:rPr>
              <w:t xml:space="preserve"> LOINC</w:t>
            </w:r>
          </w:p>
        </w:tc>
      </w:tr>
      <w:tr w:rsidR="00BE099B" w:rsidRPr="00CF7F27" w:rsidTr="009C3B14">
        <w:tc>
          <w:tcPr>
            <w:tcW w:w="3713" w:type="dxa"/>
          </w:tcPr>
          <w:p w:rsidR="00BE099B" w:rsidRPr="00CF7F27" w:rsidRDefault="006E6377"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Pr>
                <w:sz w:val="16"/>
                <w:szCs w:val="16"/>
              </w:rPr>
            </w:r>
            <w:r>
              <w:rPr>
                <w:sz w:val="16"/>
                <w:szCs w:val="16"/>
              </w:rPr>
              <w:fldChar w:fldCharType="separate"/>
            </w:r>
            <w:r w:rsidRPr="00CF7F27">
              <w:rPr>
                <w:sz w:val="16"/>
                <w:szCs w:val="16"/>
              </w:rPr>
              <w:fldChar w:fldCharType="end"/>
            </w:r>
            <w:r w:rsidR="00BE099B">
              <w:rPr>
                <w:sz w:val="16"/>
                <w:szCs w:val="16"/>
              </w:rPr>
              <w:t xml:space="preserve"> AHIP</w:t>
            </w:r>
          </w:p>
        </w:tc>
        <w:tc>
          <w:tcPr>
            <w:tcW w:w="2704" w:type="dxa"/>
          </w:tcPr>
          <w:p w:rsidR="00BE099B" w:rsidRPr="00CF7F27" w:rsidRDefault="006E6377"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Pr>
                <w:sz w:val="16"/>
                <w:szCs w:val="16"/>
              </w:rPr>
            </w:r>
            <w:r>
              <w:rPr>
                <w:sz w:val="16"/>
                <w:szCs w:val="16"/>
              </w:rPr>
              <w:fldChar w:fldCharType="separate"/>
            </w:r>
            <w:r w:rsidRPr="00CF7F27">
              <w:rPr>
                <w:sz w:val="16"/>
                <w:szCs w:val="16"/>
              </w:rPr>
              <w:fldChar w:fldCharType="end"/>
            </w:r>
            <w:r w:rsidR="00BE099B" w:rsidRPr="00A400F9">
              <w:rPr>
                <w:sz w:val="16"/>
                <w:szCs w:val="16"/>
              </w:rPr>
              <w:t xml:space="preserve"> </w:t>
            </w:r>
            <w:r w:rsidR="00BE099B">
              <w:rPr>
                <w:sz w:val="16"/>
                <w:szCs w:val="16"/>
              </w:rPr>
              <w:t>DICOM</w:t>
            </w:r>
          </w:p>
        </w:tc>
        <w:tc>
          <w:tcPr>
            <w:tcW w:w="3861" w:type="dxa"/>
          </w:tcPr>
          <w:p w:rsidR="00BE099B" w:rsidRPr="00CF7F27" w:rsidRDefault="006E6377"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Pr>
                <w:sz w:val="16"/>
                <w:szCs w:val="16"/>
              </w:rPr>
            </w:r>
            <w:r>
              <w:rPr>
                <w:sz w:val="16"/>
                <w:szCs w:val="16"/>
              </w:rPr>
              <w:fldChar w:fldCharType="separate"/>
            </w:r>
            <w:r w:rsidRPr="00CF7F27">
              <w:rPr>
                <w:sz w:val="16"/>
                <w:szCs w:val="16"/>
              </w:rPr>
              <w:fldChar w:fldCharType="end"/>
            </w:r>
            <w:r w:rsidR="00BE099B">
              <w:rPr>
                <w:sz w:val="16"/>
                <w:szCs w:val="16"/>
              </w:rPr>
              <w:t xml:space="preserve"> NCPDP</w:t>
            </w:r>
          </w:p>
        </w:tc>
      </w:tr>
      <w:tr w:rsidR="00BE099B" w:rsidRPr="00CF7F27" w:rsidTr="009C3B14">
        <w:tc>
          <w:tcPr>
            <w:tcW w:w="3713" w:type="dxa"/>
          </w:tcPr>
          <w:p w:rsidR="00BE099B" w:rsidRPr="00CF7F27" w:rsidRDefault="006E6377"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Pr>
                <w:sz w:val="16"/>
                <w:szCs w:val="16"/>
              </w:rPr>
            </w:r>
            <w:r>
              <w:rPr>
                <w:sz w:val="16"/>
                <w:szCs w:val="16"/>
              </w:rPr>
              <w:fldChar w:fldCharType="separate"/>
            </w:r>
            <w:r w:rsidRPr="00CF7F27">
              <w:rPr>
                <w:sz w:val="16"/>
                <w:szCs w:val="16"/>
              </w:rPr>
              <w:fldChar w:fldCharType="end"/>
            </w:r>
            <w:r w:rsidR="00BE099B">
              <w:rPr>
                <w:sz w:val="16"/>
                <w:szCs w:val="16"/>
              </w:rPr>
              <w:t xml:space="preserve"> ASTM</w:t>
            </w:r>
          </w:p>
        </w:tc>
        <w:tc>
          <w:tcPr>
            <w:tcW w:w="2704" w:type="dxa"/>
          </w:tcPr>
          <w:p w:rsidR="00BE099B" w:rsidRPr="00CF7F27" w:rsidRDefault="006E6377"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Pr>
                <w:sz w:val="16"/>
                <w:szCs w:val="16"/>
              </w:rPr>
            </w:r>
            <w:r>
              <w:rPr>
                <w:sz w:val="16"/>
                <w:szCs w:val="16"/>
              </w:rPr>
              <w:fldChar w:fldCharType="separate"/>
            </w:r>
            <w:r w:rsidRPr="00CF7F27">
              <w:rPr>
                <w:sz w:val="16"/>
                <w:szCs w:val="16"/>
              </w:rPr>
              <w:fldChar w:fldCharType="end"/>
            </w:r>
            <w:r w:rsidR="00BE099B">
              <w:rPr>
                <w:sz w:val="16"/>
                <w:szCs w:val="16"/>
              </w:rPr>
              <w:t xml:space="preserve"> GS1</w:t>
            </w:r>
          </w:p>
        </w:tc>
        <w:tc>
          <w:tcPr>
            <w:tcW w:w="3861" w:type="dxa"/>
          </w:tcPr>
          <w:p w:rsidR="00BE099B" w:rsidRPr="00CF7F27" w:rsidRDefault="006E6377"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Pr>
                <w:sz w:val="16"/>
                <w:szCs w:val="16"/>
              </w:rPr>
            </w:r>
            <w:r>
              <w:rPr>
                <w:sz w:val="16"/>
                <w:szCs w:val="16"/>
              </w:rPr>
              <w:fldChar w:fldCharType="separate"/>
            </w:r>
            <w:r w:rsidRPr="00CF7F27">
              <w:rPr>
                <w:sz w:val="16"/>
                <w:szCs w:val="16"/>
              </w:rPr>
              <w:fldChar w:fldCharType="end"/>
            </w:r>
            <w:r w:rsidR="00BE099B">
              <w:rPr>
                <w:sz w:val="16"/>
                <w:szCs w:val="16"/>
              </w:rPr>
              <w:t xml:space="preserve"> NAACCR</w:t>
            </w:r>
          </w:p>
        </w:tc>
      </w:tr>
      <w:tr w:rsidR="00BE099B" w:rsidRPr="00CF7F27" w:rsidTr="009C3B14">
        <w:tc>
          <w:tcPr>
            <w:tcW w:w="3713" w:type="dxa"/>
          </w:tcPr>
          <w:p w:rsidR="00BE099B" w:rsidRPr="00CF7F27" w:rsidRDefault="006E6377"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Pr>
                <w:sz w:val="16"/>
                <w:szCs w:val="16"/>
              </w:rPr>
            </w:r>
            <w:r>
              <w:rPr>
                <w:sz w:val="16"/>
                <w:szCs w:val="16"/>
              </w:rPr>
              <w:fldChar w:fldCharType="separate"/>
            </w:r>
            <w:r w:rsidRPr="00CF7F27">
              <w:rPr>
                <w:sz w:val="16"/>
                <w:szCs w:val="16"/>
              </w:rPr>
              <w:fldChar w:fldCharType="end"/>
            </w:r>
            <w:r w:rsidR="00BE099B">
              <w:rPr>
                <w:sz w:val="16"/>
                <w:szCs w:val="16"/>
              </w:rPr>
              <w:t xml:space="preserve"> </w:t>
            </w:r>
            <w:proofErr w:type="spellStart"/>
            <w:r w:rsidR="00BE099B">
              <w:rPr>
                <w:sz w:val="16"/>
                <w:szCs w:val="16"/>
              </w:rPr>
              <w:t>BioPharma</w:t>
            </w:r>
            <w:proofErr w:type="spellEnd"/>
            <w:r w:rsidR="00BE099B">
              <w:rPr>
                <w:sz w:val="16"/>
                <w:szCs w:val="16"/>
              </w:rPr>
              <w:t xml:space="preserve"> Association (SAFE)</w:t>
            </w:r>
          </w:p>
        </w:tc>
        <w:tc>
          <w:tcPr>
            <w:tcW w:w="2704" w:type="dxa"/>
          </w:tcPr>
          <w:p w:rsidR="00BE099B" w:rsidRPr="00CF7F27" w:rsidRDefault="006E6377"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Pr>
                <w:sz w:val="16"/>
                <w:szCs w:val="16"/>
              </w:rPr>
            </w:r>
            <w:r>
              <w:rPr>
                <w:sz w:val="16"/>
                <w:szCs w:val="16"/>
              </w:rPr>
              <w:fldChar w:fldCharType="separate"/>
            </w:r>
            <w:r w:rsidRPr="00CF7F27">
              <w:rPr>
                <w:sz w:val="16"/>
                <w:szCs w:val="16"/>
              </w:rPr>
              <w:fldChar w:fldCharType="end"/>
            </w:r>
            <w:r w:rsidR="00BE099B">
              <w:rPr>
                <w:sz w:val="16"/>
                <w:szCs w:val="16"/>
              </w:rPr>
              <w:t xml:space="preserve"> IEEE</w:t>
            </w:r>
          </w:p>
        </w:tc>
        <w:tc>
          <w:tcPr>
            <w:tcW w:w="3861" w:type="dxa"/>
          </w:tcPr>
          <w:p w:rsidR="00BE099B" w:rsidRPr="00CF7F27" w:rsidRDefault="006E6377"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Pr>
                <w:sz w:val="16"/>
                <w:szCs w:val="16"/>
              </w:rPr>
            </w:r>
            <w:r>
              <w:rPr>
                <w:sz w:val="16"/>
                <w:szCs w:val="16"/>
              </w:rPr>
              <w:fldChar w:fldCharType="separate"/>
            </w:r>
            <w:r w:rsidRPr="00CF7F27">
              <w:rPr>
                <w:sz w:val="16"/>
                <w:szCs w:val="16"/>
              </w:rPr>
              <w:fldChar w:fldCharType="end"/>
            </w:r>
            <w:r w:rsidR="00BE099B">
              <w:rPr>
                <w:sz w:val="16"/>
                <w:szCs w:val="16"/>
              </w:rPr>
              <w:t xml:space="preserve"> Object Management Group (OMG)</w:t>
            </w:r>
          </w:p>
        </w:tc>
      </w:tr>
      <w:tr w:rsidR="00BE099B" w:rsidRPr="00CF7F27" w:rsidTr="009C3B14">
        <w:tc>
          <w:tcPr>
            <w:tcW w:w="3713" w:type="dxa"/>
          </w:tcPr>
          <w:p w:rsidR="00BE099B" w:rsidRPr="00CF7F27" w:rsidRDefault="006E6377"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Pr>
                <w:sz w:val="16"/>
                <w:szCs w:val="16"/>
              </w:rPr>
            </w:r>
            <w:r>
              <w:rPr>
                <w:sz w:val="16"/>
                <w:szCs w:val="16"/>
              </w:rPr>
              <w:fldChar w:fldCharType="separate"/>
            </w:r>
            <w:r w:rsidRPr="00CF7F27">
              <w:rPr>
                <w:sz w:val="16"/>
                <w:szCs w:val="16"/>
              </w:rPr>
              <w:fldChar w:fldCharType="end"/>
            </w:r>
            <w:r w:rsidR="00BE099B">
              <w:rPr>
                <w:sz w:val="16"/>
                <w:szCs w:val="16"/>
              </w:rPr>
              <w:t xml:space="preserve"> CEN/TC 251</w:t>
            </w:r>
          </w:p>
        </w:tc>
        <w:tc>
          <w:tcPr>
            <w:tcW w:w="2704" w:type="dxa"/>
          </w:tcPr>
          <w:p w:rsidR="00BE099B" w:rsidRPr="00CF7F27" w:rsidRDefault="006E6377"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Pr>
                <w:sz w:val="16"/>
                <w:szCs w:val="16"/>
              </w:rPr>
            </w:r>
            <w:r>
              <w:rPr>
                <w:sz w:val="16"/>
                <w:szCs w:val="16"/>
              </w:rPr>
              <w:fldChar w:fldCharType="separate"/>
            </w:r>
            <w:r w:rsidRPr="00CF7F27">
              <w:rPr>
                <w:sz w:val="16"/>
                <w:szCs w:val="16"/>
              </w:rPr>
              <w:fldChar w:fldCharType="end"/>
            </w:r>
            <w:r w:rsidR="00BE099B">
              <w:rPr>
                <w:sz w:val="16"/>
                <w:szCs w:val="16"/>
              </w:rPr>
              <w:t xml:space="preserve"> IHE</w:t>
            </w:r>
          </w:p>
        </w:tc>
        <w:tc>
          <w:tcPr>
            <w:tcW w:w="3861" w:type="dxa"/>
          </w:tcPr>
          <w:p w:rsidR="00BE099B" w:rsidRPr="00CF7F27" w:rsidRDefault="006E6377"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Pr>
                <w:sz w:val="16"/>
                <w:szCs w:val="16"/>
              </w:rPr>
            </w:r>
            <w:r>
              <w:rPr>
                <w:sz w:val="16"/>
                <w:szCs w:val="16"/>
              </w:rPr>
              <w:fldChar w:fldCharType="separate"/>
            </w:r>
            <w:r w:rsidRPr="00CF7F27">
              <w:rPr>
                <w:sz w:val="16"/>
                <w:szCs w:val="16"/>
              </w:rPr>
              <w:fldChar w:fldCharType="end"/>
            </w:r>
            <w:r w:rsidR="00BE099B">
              <w:rPr>
                <w:sz w:val="16"/>
                <w:szCs w:val="16"/>
              </w:rPr>
              <w:t xml:space="preserve"> The Health Story Project</w:t>
            </w:r>
          </w:p>
        </w:tc>
      </w:tr>
      <w:tr w:rsidR="00BE099B" w:rsidRPr="00CF7F27" w:rsidTr="009C3B14">
        <w:tc>
          <w:tcPr>
            <w:tcW w:w="3713" w:type="dxa"/>
          </w:tcPr>
          <w:p w:rsidR="00BE099B" w:rsidRPr="00CF7F27" w:rsidRDefault="006E6377"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Pr>
                <w:sz w:val="16"/>
                <w:szCs w:val="16"/>
              </w:rPr>
            </w:r>
            <w:r>
              <w:rPr>
                <w:sz w:val="16"/>
                <w:szCs w:val="16"/>
              </w:rPr>
              <w:fldChar w:fldCharType="separate"/>
            </w:r>
            <w:r w:rsidRPr="00CF7F27">
              <w:rPr>
                <w:sz w:val="16"/>
                <w:szCs w:val="16"/>
              </w:rPr>
              <w:fldChar w:fldCharType="end"/>
            </w:r>
            <w:r w:rsidR="00BE099B">
              <w:rPr>
                <w:sz w:val="16"/>
                <w:szCs w:val="16"/>
              </w:rPr>
              <w:t xml:space="preserve"> CHCF</w:t>
            </w:r>
          </w:p>
        </w:tc>
        <w:tc>
          <w:tcPr>
            <w:tcW w:w="2704" w:type="dxa"/>
          </w:tcPr>
          <w:p w:rsidR="00BE099B" w:rsidRPr="00CF7F27" w:rsidRDefault="006E6377"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Pr>
                <w:sz w:val="16"/>
                <w:szCs w:val="16"/>
              </w:rPr>
            </w:r>
            <w:r>
              <w:rPr>
                <w:sz w:val="16"/>
                <w:szCs w:val="16"/>
              </w:rPr>
              <w:fldChar w:fldCharType="separate"/>
            </w:r>
            <w:r w:rsidRPr="00CF7F27">
              <w:rPr>
                <w:sz w:val="16"/>
                <w:szCs w:val="16"/>
              </w:rPr>
              <w:fldChar w:fldCharType="end"/>
            </w:r>
            <w:r w:rsidR="00BE099B">
              <w:rPr>
                <w:sz w:val="16"/>
                <w:szCs w:val="16"/>
              </w:rPr>
              <w:t xml:space="preserve"> IHTSDO</w:t>
            </w:r>
          </w:p>
        </w:tc>
        <w:tc>
          <w:tcPr>
            <w:tcW w:w="3861" w:type="dxa"/>
          </w:tcPr>
          <w:p w:rsidR="00BE099B" w:rsidRPr="00CF7F27" w:rsidRDefault="006E6377"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Pr>
                <w:sz w:val="16"/>
                <w:szCs w:val="16"/>
              </w:rPr>
            </w:r>
            <w:r>
              <w:rPr>
                <w:sz w:val="16"/>
                <w:szCs w:val="16"/>
              </w:rPr>
              <w:fldChar w:fldCharType="separate"/>
            </w:r>
            <w:r w:rsidRPr="00CF7F27">
              <w:rPr>
                <w:sz w:val="16"/>
                <w:szCs w:val="16"/>
              </w:rPr>
              <w:fldChar w:fldCharType="end"/>
            </w:r>
            <w:r w:rsidR="00BE099B">
              <w:rPr>
                <w:sz w:val="16"/>
                <w:szCs w:val="16"/>
              </w:rPr>
              <w:t xml:space="preserve"> WEDI</w:t>
            </w:r>
          </w:p>
        </w:tc>
      </w:tr>
      <w:tr w:rsidR="00BE099B" w:rsidRPr="00CF7F27" w:rsidTr="009C3B14">
        <w:tc>
          <w:tcPr>
            <w:tcW w:w="3713" w:type="dxa"/>
          </w:tcPr>
          <w:p w:rsidR="00BE099B" w:rsidRPr="00CF7F27" w:rsidRDefault="006E6377"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Pr>
                <w:sz w:val="16"/>
                <w:szCs w:val="16"/>
              </w:rPr>
            </w:r>
            <w:r>
              <w:rPr>
                <w:sz w:val="16"/>
                <w:szCs w:val="16"/>
              </w:rPr>
              <w:fldChar w:fldCharType="separate"/>
            </w:r>
            <w:r w:rsidRPr="00CF7F27">
              <w:rPr>
                <w:sz w:val="16"/>
                <w:szCs w:val="16"/>
              </w:rPr>
              <w:fldChar w:fldCharType="end"/>
            </w:r>
            <w:r w:rsidR="00342893">
              <w:rPr>
                <w:sz w:val="16"/>
                <w:szCs w:val="16"/>
              </w:rPr>
              <w:t xml:space="preserve"> </w:t>
            </w:r>
            <w:r w:rsidR="00BE099B">
              <w:rPr>
                <w:sz w:val="16"/>
                <w:szCs w:val="16"/>
              </w:rPr>
              <w:t>CLSI</w:t>
            </w:r>
          </w:p>
        </w:tc>
        <w:tc>
          <w:tcPr>
            <w:tcW w:w="2704" w:type="dxa"/>
          </w:tcPr>
          <w:p w:rsidR="00BE099B" w:rsidRPr="00CF7F27" w:rsidRDefault="006E6377" w:rsidP="00702E03">
            <w:pPr>
              <w:jc w:val="left"/>
              <w:rPr>
                <w:sz w:val="16"/>
                <w:szCs w:val="16"/>
              </w:rPr>
            </w:pPr>
            <w:r w:rsidRPr="001E4D05">
              <w:rPr>
                <w:sz w:val="16"/>
                <w:szCs w:val="16"/>
              </w:rPr>
              <w:fldChar w:fldCharType="begin">
                <w:ffData>
                  <w:name w:val=""/>
                  <w:enabled/>
                  <w:calcOnExit w:val="0"/>
                  <w:checkBox>
                    <w:sizeAuto/>
                    <w:default w:val="0"/>
                    <w:checked w:val="0"/>
                  </w:checkBox>
                </w:ffData>
              </w:fldChar>
            </w:r>
            <w:r w:rsidR="00BE099B" w:rsidRPr="001E4D05">
              <w:rPr>
                <w:sz w:val="16"/>
                <w:szCs w:val="16"/>
              </w:rPr>
              <w:instrText xml:space="preserve"> FORMCHECKBOX </w:instrText>
            </w:r>
            <w:r>
              <w:rPr>
                <w:sz w:val="16"/>
                <w:szCs w:val="16"/>
              </w:rPr>
            </w:r>
            <w:r>
              <w:rPr>
                <w:sz w:val="16"/>
                <w:szCs w:val="16"/>
              </w:rPr>
              <w:fldChar w:fldCharType="separate"/>
            </w:r>
            <w:r w:rsidRPr="001E4D05">
              <w:rPr>
                <w:sz w:val="16"/>
                <w:szCs w:val="16"/>
              </w:rPr>
              <w:fldChar w:fldCharType="end"/>
            </w:r>
            <w:r w:rsidR="00BE099B" w:rsidRPr="001E4D05">
              <w:rPr>
                <w:sz w:val="16"/>
                <w:szCs w:val="16"/>
              </w:rPr>
              <w:t xml:space="preserve"> ISO</w:t>
            </w:r>
          </w:p>
        </w:tc>
        <w:tc>
          <w:tcPr>
            <w:tcW w:w="3861" w:type="dxa"/>
          </w:tcPr>
          <w:p w:rsidR="00BE099B" w:rsidRPr="00CF7F27" w:rsidRDefault="006E6377"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Pr>
                <w:sz w:val="16"/>
                <w:szCs w:val="16"/>
              </w:rPr>
            </w:r>
            <w:r>
              <w:rPr>
                <w:sz w:val="16"/>
                <w:szCs w:val="16"/>
              </w:rPr>
              <w:fldChar w:fldCharType="separate"/>
            </w:r>
            <w:r w:rsidRPr="00CF7F27">
              <w:rPr>
                <w:sz w:val="16"/>
                <w:szCs w:val="16"/>
              </w:rPr>
              <w:fldChar w:fldCharType="end"/>
            </w:r>
            <w:r w:rsidR="00BE099B">
              <w:rPr>
                <w:sz w:val="16"/>
                <w:szCs w:val="16"/>
              </w:rPr>
              <w:t xml:space="preserve"> Other (specify below)</w:t>
            </w:r>
          </w:p>
        </w:tc>
      </w:tr>
      <w:tr w:rsidR="00A400F9" w:rsidRPr="00CF7F27" w:rsidTr="009C3B14">
        <w:trPr>
          <w:trHeight w:val="71"/>
        </w:trPr>
        <w:tc>
          <w:tcPr>
            <w:tcW w:w="10278" w:type="dxa"/>
            <w:gridSpan w:val="3"/>
          </w:tcPr>
          <w:p w:rsidR="00A400F9" w:rsidRPr="00F26361" w:rsidRDefault="00A400F9" w:rsidP="00FA0401">
            <w:pPr>
              <w:jc w:val="left"/>
              <w:rPr>
                <w:sz w:val="20"/>
              </w:rPr>
            </w:pPr>
          </w:p>
        </w:tc>
      </w:tr>
    </w:tbl>
    <w:p w:rsidR="009C3B14" w:rsidRPr="0060686B" w:rsidRDefault="009C3B14" w:rsidP="0060686B">
      <w:bookmarkStart w:id="80" w:name="Roadmap_Reference"/>
      <w:bookmarkStart w:id="81" w:name="Appendix_A"/>
      <w:bookmarkEnd w:id="80"/>
      <w:bookmarkEnd w:id="81"/>
    </w:p>
    <w:sectPr w:rsidR="009C3B14" w:rsidRPr="0060686B" w:rsidSect="00B503B8">
      <w:footerReference w:type="default" r:id="rId11"/>
      <w:type w:val="continuous"/>
      <w:pgSz w:w="12240" w:h="15840"/>
      <w:pgMar w:top="1080" w:right="1080" w:bottom="1080" w:left="1080" w:header="720" w:footer="720" w:gutter="0"/>
      <w:pgNumType w:start="1"/>
      <w:cols w:space="720"/>
      <w:formProt w:val="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0" w:author="hall" w:date="2016-02-10T13:04:00Z" w:initials="fh">
    <w:p w:rsidR="000A2659" w:rsidRDefault="000A2659">
      <w:pPr>
        <w:pStyle w:val="CommentText"/>
      </w:pPr>
      <w:r>
        <w:rPr>
          <w:rStyle w:val="CommentReference"/>
        </w:rPr>
        <w:annotationRef/>
      </w:r>
      <w:r>
        <w:t>Proposed “fast track” target dates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53D" w:rsidRDefault="009C253D" w:rsidP="00F56856">
      <w:r>
        <w:separator/>
      </w:r>
    </w:p>
  </w:endnote>
  <w:endnote w:type="continuationSeparator" w:id="0">
    <w:p w:rsidR="009C253D" w:rsidRDefault="009C253D" w:rsidP="00F568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659" w:rsidRPr="00650B6A" w:rsidRDefault="000A2659" w:rsidP="00650B6A">
    <w:pPr>
      <w:pStyle w:val="Foote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2"/>
      <w:gridCol w:w="3432"/>
      <w:gridCol w:w="3432"/>
    </w:tblGrid>
    <w:tr w:rsidR="000A2659" w:rsidRPr="0045689D" w:rsidTr="00B760CB">
      <w:tc>
        <w:tcPr>
          <w:tcW w:w="3432" w:type="dxa"/>
          <w:shd w:val="clear" w:color="auto" w:fill="auto"/>
        </w:tcPr>
        <w:p w:rsidR="000A2659" w:rsidRDefault="000A2659" w:rsidP="009700B9">
          <w:pPr>
            <w:pStyle w:val="Footer"/>
            <w:jc w:val="left"/>
            <w:rPr>
              <w:b/>
              <w:kern w:val="28"/>
              <w:sz w:val="18"/>
              <w:szCs w:val="18"/>
            </w:rPr>
          </w:pPr>
          <w:fldSimple w:instr=" FILENAME   \* MERGEFORMAT ">
            <w:r w:rsidRPr="00241B65">
              <w:rPr>
                <w:noProof/>
                <w:sz w:val="18"/>
                <w:szCs w:val="18"/>
              </w:rPr>
              <w:t>HL7 Project Scope Statement v2015_template_only</w:t>
            </w:r>
          </w:fldSimple>
        </w:p>
      </w:tc>
      <w:tc>
        <w:tcPr>
          <w:tcW w:w="3432" w:type="dxa"/>
          <w:shd w:val="clear" w:color="auto" w:fill="auto"/>
        </w:tcPr>
        <w:p w:rsidR="000A2659" w:rsidRDefault="000A2659" w:rsidP="009700B9">
          <w:pPr>
            <w:pStyle w:val="Footer"/>
            <w:jc w:val="center"/>
            <w:rPr>
              <w:sz w:val="18"/>
              <w:szCs w:val="18"/>
            </w:rPr>
          </w:pPr>
          <w:r w:rsidRPr="0045689D">
            <w:rPr>
              <w:sz w:val="18"/>
              <w:szCs w:val="18"/>
            </w:rPr>
            <w:t>2015 Release</w:t>
          </w:r>
        </w:p>
      </w:tc>
      <w:tc>
        <w:tcPr>
          <w:tcW w:w="3432" w:type="dxa"/>
          <w:shd w:val="clear" w:color="auto" w:fill="auto"/>
        </w:tcPr>
        <w:p w:rsidR="000A2659" w:rsidRDefault="000A2659" w:rsidP="009700B9">
          <w:pPr>
            <w:pStyle w:val="Footer"/>
            <w:jc w:val="right"/>
            <w:rPr>
              <w:sz w:val="18"/>
              <w:szCs w:val="18"/>
            </w:rPr>
          </w:pPr>
          <w:r w:rsidRPr="0045689D">
            <w:rPr>
              <w:sz w:val="18"/>
              <w:szCs w:val="18"/>
            </w:rPr>
            <w:t xml:space="preserve">Page </w:t>
          </w:r>
          <w:r w:rsidRPr="0045689D">
            <w:rPr>
              <w:sz w:val="18"/>
              <w:szCs w:val="18"/>
            </w:rPr>
            <w:fldChar w:fldCharType="begin"/>
          </w:r>
          <w:r w:rsidRPr="009700B9">
            <w:rPr>
              <w:sz w:val="18"/>
              <w:szCs w:val="18"/>
            </w:rPr>
            <w:instrText xml:space="preserve"> PAGE  \* Arabic  \* MERGEFORMAT </w:instrText>
          </w:r>
          <w:r w:rsidRPr="0045689D">
            <w:rPr>
              <w:sz w:val="18"/>
              <w:szCs w:val="18"/>
            </w:rPr>
            <w:fldChar w:fldCharType="separate"/>
          </w:r>
          <w:r w:rsidR="00FC4B7A">
            <w:rPr>
              <w:noProof/>
              <w:sz w:val="18"/>
              <w:szCs w:val="18"/>
            </w:rPr>
            <w:t>3</w:t>
          </w:r>
          <w:r w:rsidRPr="0045689D">
            <w:rPr>
              <w:sz w:val="18"/>
              <w:szCs w:val="18"/>
            </w:rPr>
            <w:fldChar w:fldCharType="end"/>
          </w:r>
          <w:r w:rsidRPr="0045689D">
            <w:rPr>
              <w:sz w:val="18"/>
              <w:szCs w:val="18"/>
            </w:rPr>
            <w:t xml:space="preserve"> of </w:t>
          </w:r>
          <w:fldSimple w:instr=" NUMPAGES  \* Arabic  \* MERGEFORMAT ">
            <w:r w:rsidR="00FC4B7A" w:rsidRPr="00FC4B7A">
              <w:rPr>
                <w:b/>
                <w:noProof/>
                <w:sz w:val="18"/>
                <w:szCs w:val="18"/>
              </w:rPr>
              <w:t>5</w:t>
            </w:r>
          </w:fldSimple>
        </w:p>
      </w:tc>
    </w:tr>
  </w:tbl>
  <w:p w:rsidR="000A2659" w:rsidRDefault="000A2659" w:rsidP="009700B9">
    <w:pPr>
      <w:pStyle w:val="Footer"/>
      <w:jc w:val="center"/>
      <w:rPr>
        <w:sz w:val="18"/>
        <w:szCs w:val="18"/>
      </w:rPr>
    </w:pPr>
    <w:r w:rsidRPr="0045689D">
      <w:rPr>
        <w:sz w:val="18"/>
        <w:szCs w:val="18"/>
      </w:rPr>
      <w:t xml:space="preserve">© </w:t>
    </w:r>
    <w:r w:rsidRPr="0045689D">
      <w:rPr>
        <w:sz w:val="18"/>
        <w:szCs w:val="18"/>
      </w:rPr>
      <w:fldChar w:fldCharType="begin"/>
    </w:r>
    <w:r w:rsidRPr="0045689D">
      <w:rPr>
        <w:sz w:val="18"/>
        <w:szCs w:val="18"/>
      </w:rPr>
      <w:instrText xml:space="preserve"> DATE  \@ "yyyy" </w:instrText>
    </w:r>
    <w:r w:rsidRPr="0045689D">
      <w:rPr>
        <w:sz w:val="18"/>
        <w:szCs w:val="18"/>
      </w:rPr>
      <w:fldChar w:fldCharType="separate"/>
    </w:r>
    <w:r>
      <w:rPr>
        <w:noProof/>
        <w:sz w:val="18"/>
        <w:szCs w:val="18"/>
      </w:rPr>
      <w:t>2016</w:t>
    </w:r>
    <w:r w:rsidRPr="0045689D">
      <w:rPr>
        <w:sz w:val="18"/>
        <w:szCs w:val="18"/>
      </w:rPr>
      <w:fldChar w:fldCharType="end"/>
    </w:r>
    <w:r w:rsidRPr="0045689D">
      <w:rPr>
        <w:sz w:val="18"/>
        <w:szCs w:val="18"/>
      </w:rPr>
      <w:t xml:space="preserve"> Health Level Seven® International.  All rights reserved</w:t>
    </w:r>
  </w:p>
  <w:p w:rsidR="000A2659" w:rsidRPr="00650B6A" w:rsidRDefault="000A2659" w:rsidP="00650B6A">
    <w:pPr>
      <w:pStyle w:val="Foote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53D" w:rsidRDefault="009C253D" w:rsidP="00F56856">
      <w:r>
        <w:separator/>
      </w:r>
    </w:p>
  </w:footnote>
  <w:footnote w:type="continuationSeparator" w:id="0">
    <w:p w:rsidR="009C253D" w:rsidRDefault="009C253D" w:rsidP="00F568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0237"/>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C0264C3"/>
    <w:multiLevelType w:val="multilevel"/>
    <w:tmpl w:val="4348AA46"/>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C5C68CB"/>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CBF3428"/>
    <w:multiLevelType w:val="hybridMultilevel"/>
    <w:tmpl w:val="2A1A7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9853738"/>
    <w:multiLevelType w:val="hybridMultilevel"/>
    <w:tmpl w:val="B5A05B0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BD5E71"/>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4EC3ACA"/>
    <w:multiLevelType w:val="hybridMultilevel"/>
    <w:tmpl w:val="149280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63C0AE8"/>
    <w:multiLevelType w:val="hybridMultilevel"/>
    <w:tmpl w:val="2DFA2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A85F9C"/>
    <w:multiLevelType w:val="hybridMultilevel"/>
    <w:tmpl w:val="6F8229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8FE1AA0"/>
    <w:multiLevelType w:val="hybridMultilevel"/>
    <w:tmpl w:val="B4FEE4D0"/>
    <w:lvl w:ilvl="0" w:tplc="6708023A">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8A698D"/>
    <w:multiLevelType w:val="hybridMultilevel"/>
    <w:tmpl w:val="FE884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CC0C59"/>
    <w:multiLevelType w:val="hybridMultilevel"/>
    <w:tmpl w:val="BC0EF36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2A03452"/>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7DA37D9"/>
    <w:multiLevelType w:val="hybridMultilevel"/>
    <w:tmpl w:val="62F81B9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DDF2C2E"/>
    <w:multiLevelType w:val="hybridMultilevel"/>
    <w:tmpl w:val="D4D2F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F455682"/>
    <w:multiLevelType w:val="hybridMultilevel"/>
    <w:tmpl w:val="F0AC999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F217EF"/>
    <w:multiLevelType w:val="hybridMultilevel"/>
    <w:tmpl w:val="9D88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457C77"/>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3C14A87"/>
    <w:multiLevelType w:val="hybridMultilevel"/>
    <w:tmpl w:val="BA92E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586A55"/>
    <w:multiLevelType w:val="hybridMultilevel"/>
    <w:tmpl w:val="1D906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9606FA"/>
    <w:multiLevelType w:val="hybridMultilevel"/>
    <w:tmpl w:val="C80C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2DD038B"/>
    <w:multiLevelType w:val="hybridMultilevel"/>
    <w:tmpl w:val="234A117C"/>
    <w:lvl w:ilvl="0" w:tplc="2988B8C0">
      <w:start w:val="2014"/>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pStyle w:val="TableBulletLis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23">
    <w:nsid w:val="6BDF148A"/>
    <w:multiLevelType w:val="hybridMultilevel"/>
    <w:tmpl w:val="27F8DC82"/>
    <w:lvl w:ilvl="0" w:tplc="3D1CC3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D4078A"/>
    <w:multiLevelType w:val="hybridMultilevel"/>
    <w:tmpl w:val="8F0C5390"/>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1F59A6"/>
    <w:multiLevelType w:val="hybridMultilevel"/>
    <w:tmpl w:val="C5C0C8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FE62AA38">
      <w:numFmt w:val="bullet"/>
      <w:lvlText w:val="-"/>
      <w:lvlJc w:val="left"/>
      <w:pPr>
        <w:tabs>
          <w:tab w:val="num" w:pos="1980"/>
        </w:tabs>
        <w:ind w:left="1980" w:hanging="360"/>
      </w:pPr>
      <w:rPr>
        <w:rFonts w:ascii="Arial" w:eastAsia="Times New Roman" w:hAnsi="Arial" w:cs="Arial" w:hint="default"/>
      </w:rPr>
    </w:lvl>
    <w:lvl w:ilvl="3" w:tplc="57E4397A">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A2C4D37"/>
    <w:multiLevelType w:val="hybridMultilevel"/>
    <w:tmpl w:val="AC6AF2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EAE4065"/>
    <w:multiLevelType w:val="hybridMultilevel"/>
    <w:tmpl w:val="366887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2"/>
  </w:num>
  <w:num w:numId="2">
    <w:abstractNumId w:val="27"/>
  </w:num>
  <w:num w:numId="3">
    <w:abstractNumId w:val="12"/>
  </w:num>
  <w:num w:numId="4">
    <w:abstractNumId w:val="22"/>
  </w:num>
  <w:num w:numId="5">
    <w:abstractNumId w:val="2"/>
  </w:num>
  <w:num w:numId="6">
    <w:abstractNumId w:val="16"/>
  </w:num>
  <w:num w:numId="7">
    <w:abstractNumId w:val="25"/>
  </w:num>
  <w:num w:numId="8">
    <w:abstractNumId w:val="11"/>
  </w:num>
  <w:num w:numId="9">
    <w:abstractNumId w:val="18"/>
  </w:num>
  <w:num w:numId="10">
    <w:abstractNumId w:val="3"/>
  </w:num>
  <w:num w:numId="11">
    <w:abstractNumId w:val="26"/>
  </w:num>
  <w:num w:numId="12">
    <w:abstractNumId w:val="23"/>
  </w:num>
  <w:num w:numId="13">
    <w:abstractNumId w:val="22"/>
  </w:num>
  <w:num w:numId="14">
    <w:abstractNumId w:val="22"/>
  </w:num>
  <w:num w:numId="15">
    <w:abstractNumId w:val="22"/>
  </w:num>
  <w:num w:numId="16">
    <w:abstractNumId w:val="7"/>
  </w:num>
  <w:num w:numId="17">
    <w:abstractNumId w:val="6"/>
  </w:num>
  <w:num w:numId="18">
    <w:abstractNumId w:val="10"/>
  </w:num>
  <w:num w:numId="19">
    <w:abstractNumId w:val="9"/>
  </w:num>
  <w:num w:numId="20">
    <w:abstractNumId w:val="22"/>
  </w:num>
  <w:num w:numId="21">
    <w:abstractNumId w:val="8"/>
  </w:num>
  <w:num w:numId="22">
    <w:abstractNumId w:val="19"/>
  </w:num>
  <w:num w:numId="23">
    <w:abstractNumId w:val="20"/>
  </w:num>
  <w:num w:numId="24">
    <w:abstractNumId w:val="14"/>
  </w:num>
  <w:num w:numId="25">
    <w:abstractNumId w:val="13"/>
  </w:num>
  <w:num w:numId="26">
    <w:abstractNumId w:val="15"/>
  </w:num>
  <w:num w:numId="27">
    <w:abstractNumId w:val="24"/>
  </w:num>
  <w:num w:numId="28">
    <w:abstractNumId w:val="4"/>
  </w:num>
  <w:num w:numId="29">
    <w:abstractNumId w:val="1"/>
  </w:num>
  <w:num w:numId="30">
    <w:abstractNumId w:val="0"/>
  </w:num>
  <w:num w:numId="31">
    <w:abstractNumId w:val="22"/>
  </w:num>
  <w:num w:numId="32">
    <w:abstractNumId w:val="22"/>
  </w:num>
  <w:num w:numId="33">
    <w:abstractNumId w:val="22"/>
  </w:num>
  <w:num w:numId="34">
    <w:abstractNumId w:val="22"/>
  </w:num>
  <w:num w:numId="35">
    <w:abstractNumId w:val="17"/>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5"/>
  </w:num>
  <w:num w:numId="44">
    <w:abstractNumId w:val="22"/>
  </w:num>
  <w:num w:numId="45">
    <w:abstractNumId w:val="22"/>
  </w:num>
  <w:num w:numId="46">
    <w:abstractNumId w:val="22"/>
  </w:num>
  <w:num w:numId="47">
    <w:abstractNumId w:val="22"/>
  </w:num>
  <w:num w:numId="48">
    <w:abstractNumId w:val="21"/>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22"/>
  </w:num>
  <w:num w:numId="56">
    <w:abstractNumId w:val="22"/>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attachedTemplate r:id="rId1"/>
  <w:stylePaneFormatFilter w:val="3F01"/>
  <w:trackRevisions/>
  <w:defaultTabStop w:val="720"/>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rsids>
    <w:rsidRoot w:val="00727CE7"/>
    <w:rsid w:val="00000791"/>
    <w:rsid w:val="00002C2C"/>
    <w:rsid w:val="000035DE"/>
    <w:rsid w:val="000043D9"/>
    <w:rsid w:val="000065E6"/>
    <w:rsid w:val="00006E24"/>
    <w:rsid w:val="00007C7C"/>
    <w:rsid w:val="00010E32"/>
    <w:rsid w:val="0001383A"/>
    <w:rsid w:val="00015012"/>
    <w:rsid w:val="000167AF"/>
    <w:rsid w:val="0001755B"/>
    <w:rsid w:val="00017F03"/>
    <w:rsid w:val="000210BC"/>
    <w:rsid w:val="000211D4"/>
    <w:rsid w:val="000219E3"/>
    <w:rsid w:val="000263A6"/>
    <w:rsid w:val="000302B6"/>
    <w:rsid w:val="00031AEC"/>
    <w:rsid w:val="00031E0E"/>
    <w:rsid w:val="000343CA"/>
    <w:rsid w:val="00035B10"/>
    <w:rsid w:val="00036CE0"/>
    <w:rsid w:val="00037FB0"/>
    <w:rsid w:val="000412D4"/>
    <w:rsid w:val="00042EAC"/>
    <w:rsid w:val="000432AF"/>
    <w:rsid w:val="00044831"/>
    <w:rsid w:val="00051ACA"/>
    <w:rsid w:val="00051EFE"/>
    <w:rsid w:val="00054AF3"/>
    <w:rsid w:val="0005541C"/>
    <w:rsid w:val="00055D1B"/>
    <w:rsid w:val="000609F3"/>
    <w:rsid w:val="000615B9"/>
    <w:rsid w:val="00061E6D"/>
    <w:rsid w:val="00062EDE"/>
    <w:rsid w:val="00063786"/>
    <w:rsid w:val="00063DC5"/>
    <w:rsid w:val="0006647C"/>
    <w:rsid w:val="00067416"/>
    <w:rsid w:val="0007202A"/>
    <w:rsid w:val="000760CF"/>
    <w:rsid w:val="00080AA6"/>
    <w:rsid w:val="000816CE"/>
    <w:rsid w:val="000857C3"/>
    <w:rsid w:val="00087C6A"/>
    <w:rsid w:val="00091D53"/>
    <w:rsid w:val="00091DE5"/>
    <w:rsid w:val="0009623E"/>
    <w:rsid w:val="00096BB1"/>
    <w:rsid w:val="00097B2F"/>
    <w:rsid w:val="000A02A9"/>
    <w:rsid w:val="000A10D1"/>
    <w:rsid w:val="000A2659"/>
    <w:rsid w:val="000A2EB3"/>
    <w:rsid w:val="000A3BCF"/>
    <w:rsid w:val="000A4E09"/>
    <w:rsid w:val="000A5D5A"/>
    <w:rsid w:val="000B28AB"/>
    <w:rsid w:val="000B4A57"/>
    <w:rsid w:val="000B6C80"/>
    <w:rsid w:val="000B7CED"/>
    <w:rsid w:val="000C0145"/>
    <w:rsid w:val="000C3415"/>
    <w:rsid w:val="000C3F52"/>
    <w:rsid w:val="000C511E"/>
    <w:rsid w:val="000C5CA3"/>
    <w:rsid w:val="000D0784"/>
    <w:rsid w:val="000D3E72"/>
    <w:rsid w:val="000D75BA"/>
    <w:rsid w:val="000D7720"/>
    <w:rsid w:val="000E1D0C"/>
    <w:rsid w:val="000E21D9"/>
    <w:rsid w:val="000E30F6"/>
    <w:rsid w:val="000E34F4"/>
    <w:rsid w:val="000E46B3"/>
    <w:rsid w:val="000E7149"/>
    <w:rsid w:val="000F16DA"/>
    <w:rsid w:val="000F2B02"/>
    <w:rsid w:val="000F2C20"/>
    <w:rsid w:val="000F33A6"/>
    <w:rsid w:val="000F376A"/>
    <w:rsid w:val="000F48D9"/>
    <w:rsid w:val="000F5F6E"/>
    <w:rsid w:val="001005DD"/>
    <w:rsid w:val="00100BCF"/>
    <w:rsid w:val="00102752"/>
    <w:rsid w:val="00104D89"/>
    <w:rsid w:val="00105D99"/>
    <w:rsid w:val="00106A77"/>
    <w:rsid w:val="00107BB3"/>
    <w:rsid w:val="00111154"/>
    <w:rsid w:val="0011406D"/>
    <w:rsid w:val="00114F84"/>
    <w:rsid w:val="00115262"/>
    <w:rsid w:val="00117C48"/>
    <w:rsid w:val="00121544"/>
    <w:rsid w:val="00121ADC"/>
    <w:rsid w:val="00123660"/>
    <w:rsid w:val="001239C9"/>
    <w:rsid w:val="00125D75"/>
    <w:rsid w:val="001275B7"/>
    <w:rsid w:val="00134A06"/>
    <w:rsid w:val="0013732A"/>
    <w:rsid w:val="00137CF2"/>
    <w:rsid w:val="00141956"/>
    <w:rsid w:val="00143EC3"/>
    <w:rsid w:val="001445A2"/>
    <w:rsid w:val="001465FF"/>
    <w:rsid w:val="00147745"/>
    <w:rsid w:val="00150974"/>
    <w:rsid w:val="00150BA1"/>
    <w:rsid w:val="00150E32"/>
    <w:rsid w:val="001513B5"/>
    <w:rsid w:val="00152AF9"/>
    <w:rsid w:val="00155017"/>
    <w:rsid w:val="00157CC2"/>
    <w:rsid w:val="00157D16"/>
    <w:rsid w:val="00160738"/>
    <w:rsid w:val="00161D0F"/>
    <w:rsid w:val="00164053"/>
    <w:rsid w:val="0016449B"/>
    <w:rsid w:val="0016530B"/>
    <w:rsid w:val="00166286"/>
    <w:rsid w:val="00166C55"/>
    <w:rsid w:val="0017250D"/>
    <w:rsid w:val="00172A83"/>
    <w:rsid w:val="00172D13"/>
    <w:rsid w:val="00176683"/>
    <w:rsid w:val="00180AA0"/>
    <w:rsid w:val="0018272E"/>
    <w:rsid w:val="00185EB4"/>
    <w:rsid w:val="00186E4A"/>
    <w:rsid w:val="001872FF"/>
    <w:rsid w:val="00190175"/>
    <w:rsid w:val="00190A3B"/>
    <w:rsid w:val="001919D8"/>
    <w:rsid w:val="00192648"/>
    <w:rsid w:val="00193FD6"/>
    <w:rsid w:val="00194A36"/>
    <w:rsid w:val="001A06C4"/>
    <w:rsid w:val="001A1118"/>
    <w:rsid w:val="001A422D"/>
    <w:rsid w:val="001A5141"/>
    <w:rsid w:val="001A526B"/>
    <w:rsid w:val="001A57A6"/>
    <w:rsid w:val="001A67B6"/>
    <w:rsid w:val="001A69DA"/>
    <w:rsid w:val="001A77F4"/>
    <w:rsid w:val="001B3232"/>
    <w:rsid w:val="001B62BD"/>
    <w:rsid w:val="001B6312"/>
    <w:rsid w:val="001B7A04"/>
    <w:rsid w:val="001B7A5F"/>
    <w:rsid w:val="001C0932"/>
    <w:rsid w:val="001C2936"/>
    <w:rsid w:val="001C3577"/>
    <w:rsid w:val="001C49C1"/>
    <w:rsid w:val="001C4C04"/>
    <w:rsid w:val="001C5B5D"/>
    <w:rsid w:val="001C6252"/>
    <w:rsid w:val="001C723B"/>
    <w:rsid w:val="001C7AC1"/>
    <w:rsid w:val="001D17FF"/>
    <w:rsid w:val="001D2CC4"/>
    <w:rsid w:val="001D2F18"/>
    <w:rsid w:val="001D30AA"/>
    <w:rsid w:val="001D590D"/>
    <w:rsid w:val="001D59C8"/>
    <w:rsid w:val="001D6486"/>
    <w:rsid w:val="001D6EA8"/>
    <w:rsid w:val="001E1EC3"/>
    <w:rsid w:val="001E3768"/>
    <w:rsid w:val="001E4013"/>
    <w:rsid w:val="001E77C3"/>
    <w:rsid w:val="001E795C"/>
    <w:rsid w:val="001F173C"/>
    <w:rsid w:val="001F35E2"/>
    <w:rsid w:val="001F3B26"/>
    <w:rsid w:val="001F4411"/>
    <w:rsid w:val="001F6C6F"/>
    <w:rsid w:val="00203CE2"/>
    <w:rsid w:val="00206D67"/>
    <w:rsid w:val="0020731B"/>
    <w:rsid w:val="00207CA2"/>
    <w:rsid w:val="00210673"/>
    <w:rsid w:val="00210A04"/>
    <w:rsid w:val="00213993"/>
    <w:rsid w:val="002139EC"/>
    <w:rsid w:val="0021416E"/>
    <w:rsid w:val="00216AD6"/>
    <w:rsid w:val="00217F52"/>
    <w:rsid w:val="002213BD"/>
    <w:rsid w:val="00221BE9"/>
    <w:rsid w:val="002230C2"/>
    <w:rsid w:val="002278D6"/>
    <w:rsid w:val="00230837"/>
    <w:rsid w:val="002319AB"/>
    <w:rsid w:val="00240089"/>
    <w:rsid w:val="00241B65"/>
    <w:rsid w:val="002454BF"/>
    <w:rsid w:val="00246054"/>
    <w:rsid w:val="002520E3"/>
    <w:rsid w:val="002522C4"/>
    <w:rsid w:val="00252522"/>
    <w:rsid w:val="00252BBE"/>
    <w:rsid w:val="00256904"/>
    <w:rsid w:val="0025728C"/>
    <w:rsid w:val="0025751D"/>
    <w:rsid w:val="00257A31"/>
    <w:rsid w:val="00257CDF"/>
    <w:rsid w:val="002613BC"/>
    <w:rsid w:val="00261552"/>
    <w:rsid w:val="002620E4"/>
    <w:rsid w:val="00262E30"/>
    <w:rsid w:val="00266407"/>
    <w:rsid w:val="00270F89"/>
    <w:rsid w:val="0027149E"/>
    <w:rsid w:val="00273AA7"/>
    <w:rsid w:val="00281A29"/>
    <w:rsid w:val="00284575"/>
    <w:rsid w:val="002857D2"/>
    <w:rsid w:val="0028796A"/>
    <w:rsid w:val="00287BFA"/>
    <w:rsid w:val="00290DAB"/>
    <w:rsid w:val="00291E14"/>
    <w:rsid w:val="00295C64"/>
    <w:rsid w:val="0029615C"/>
    <w:rsid w:val="002965ED"/>
    <w:rsid w:val="00296D0A"/>
    <w:rsid w:val="002974C8"/>
    <w:rsid w:val="002A1BCE"/>
    <w:rsid w:val="002A3042"/>
    <w:rsid w:val="002A4411"/>
    <w:rsid w:val="002A53D3"/>
    <w:rsid w:val="002A5A95"/>
    <w:rsid w:val="002A5F0A"/>
    <w:rsid w:val="002A62CE"/>
    <w:rsid w:val="002A7F5C"/>
    <w:rsid w:val="002B0F74"/>
    <w:rsid w:val="002B1283"/>
    <w:rsid w:val="002B231F"/>
    <w:rsid w:val="002B5577"/>
    <w:rsid w:val="002B685E"/>
    <w:rsid w:val="002B689C"/>
    <w:rsid w:val="002C123C"/>
    <w:rsid w:val="002C1BE2"/>
    <w:rsid w:val="002C1DB7"/>
    <w:rsid w:val="002C4633"/>
    <w:rsid w:val="002C48A1"/>
    <w:rsid w:val="002C700A"/>
    <w:rsid w:val="002D008E"/>
    <w:rsid w:val="002D0620"/>
    <w:rsid w:val="002D406D"/>
    <w:rsid w:val="002D606F"/>
    <w:rsid w:val="002D62DC"/>
    <w:rsid w:val="002D780C"/>
    <w:rsid w:val="002E01E2"/>
    <w:rsid w:val="002E41FD"/>
    <w:rsid w:val="002E6AF5"/>
    <w:rsid w:val="002F01AB"/>
    <w:rsid w:val="002F07C2"/>
    <w:rsid w:val="002F119A"/>
    <w:rsid w:val="002F541D"/>
    <w:rsid w:val="002F7335"/>
    <w:rsid w:val="002F7FBA"/>
    <w:rsid w:val="00300ABA"/>
    <w:rsid w:val="00302D5D"/>
    <w:rsid w:val="00305DA3"/>
    <w:rsid w:val="003062C9"/>
    <w:rsid w:val="003076A3"/>
    <w:rsid w:val="00307C1A"/>
    <w:rsid w:val="00310002"/>
    <w:rsid w:val="00310AED"/>
    <w:rsid w:val="00311A64"/>
    <w:rsid w:val="00312285"/>
    <w:rsid w:val="00321F59"/>
    <w:rsid w:val="00322B1F"/>
    <w:rsid w:val="00323076"/>
    <w:rsid w:val="00325254"/>
    <w:rsid w:val="00327AA4"/>
    <w:rsid w:val="003320AF"/>
    <w:rsid w:val="00334013"/>
    <w:rsid w:val="00334FCE"/>
    <w:rsid w:val="0034038A"/>
    <w:rsid w:val="00341596"/>
    <w:rsid w:val="00342893"/>
    <w:rsid w:val="00343789"/>
    <w:rsid w:val="00345D9C"/>
    <w:rsid w:val="003468EB"/>
    <w:rsid w:val="003507FA"/>
    <w:rsid w:val="003535DD"/>
    <w:rsid w:val="00353769"/>
    <w:rsid w:val="00355251"/>
    <w:rsid w:val="003554C3"/>
    <w:rsid w:val="00356B49"/>
    <w:rsid w:val="00357372"/>
    <w:rsid w:val="00357B11"/>
    <w:rsid w:val="00360882"/>
    <w:rsid w:val="003608B5"/>
    <w:rsid w:val="0036174D"/>
    <w:rsid w:val="00361CA5"/>
    <w:rsid w:val="003655AD"/>
    <w:rsid w:val="00365F19"/>
    <w:rsid w:val="0036606B"/>
    <w:rsid w:val="00370438"/>
    <w:rsid w:val="0037296C"/>
    <w:rsid w:val="003741D3"/>
    <w:rsid w:val="00381FAD"/>
    <w:rsid w:val="00382BB7"/>
    <w:rsid w:val="00386B0E"/>
    <w:rsid w:val="00390CE0"/>
    <w:rsid w:val="003945FB"/>
    <w:rsid w:val="0039556F"/>
    <w:rsid w:val="003A0F60"/>
    <w:rsid w:val="003A2D4A"/>
    <w:rsid w:val="003A2F60"/>
    <w:rsid w:val="003A43FF"/>
    <w:rsid w:val="003A7241"/>
    <w:rsid w:val="003A73EA"/>
    <w:rsid w:val="003B1F0C"/>
    <w:rsid w:val="003B6012"/>
    <w:rsid w:val="003B6BAA"/>
    <w:rsid w:val="003C0152"/>
    <w:rsid w:val="003C430D"/>
    <w:rsid w:val="003C637F"/>
    <w:rsid w:val="003D150A"/>
    <w:rsid w:val="003D2C4C"/>
    <w:rsid w:val="003D5773"/>
    <w:rsid w:val="003D69ED"/>
    <w:rsid w:val="003D7F1C"/>
    <w:rsid w:val="003E09CE"/>
    <w:rsid w:val="003E1633"/>
    <w:rsid w:val="003E1CD3"/>
    <w:rsid w:val="003E52AF"/>
    <w:rsid w:val="003E67B9"/>
    <w:rsid w:val="003F0E7F"/>
    <w:rsid w:val="003F1563"/>
    <w:rsid w:val="003F3804"/>
    <w:rsid w:val="003F3A76"/>
    <w:rsid w:val="003F4C7C"/>
    <w:rsid w:val="003F4DED"/>
    <w:rsid w:val="003F5DAF"/>
    <w:rsid w:val="003F75B4"/>
    <w:rsid w:val="004029EC"/>
    <w:rsid w:val="00404F2C"/>
    <w:rsid w:val="004063BD"/>
    <w:rsid w:val="004063C9"/>
    <w:rsid w:val="004112C4"/>
    <w:rsid w:val="004121E0"/>
    <w:rsid w:val="00412879"/>
    <w:rsid w:val="00412F61"/>
    <w:rsid w:val="004153A6"/>
    <w:rsid w:val="004207D9"/>
    <w:rsid w:val="004261A3"/>
    <w:rsid w:val="00433EA3"/>
    <w:rsid w:val="004354B4"/>
    <w:rsid w:val="00436F29"/>
    <w:rsid w:val="004370E6"/>
    <w:rsid w:val="0044006D"/>
    <w:rsid w:val="00442B1C"/>
    <w:rsid w:val="00443FF1"/>
    <w:rsid w:val="004472BE"/>
    <w:rsid w:val="00450610"/>
    <w:rsid w:val="004551C4"/>
    <w:rsid w:val="00455946"/>
    <w:rsid w:val="0045689D"/>
    <w:rsid w:val="00456DB6"/>
    <w:rsid w:val="00463818"/>
    <w:rsid w:val="00463884"/>
    <w:rsid w:val="00463CD6"/>
    <w:rsid w:val="004648E4"/>
    <w:rsid w:val="00470363"/>
    <w:rsid w:val="00473427"/>
    <w:rsid w:val="00474F11"/>
    <w:rsid w:val="00475506"/>
    <w:rsid w:val="00480468"/>
    <w:rsid w:val="004807AF"/>
    <w:rsid w:val="00482684"/>
    <w:rsid w:val="00482DF7"/>
    <w:rsid w:val="00483D99"/>
    <w:rsid w:val="00484B32"/>
    <w:rsid w:val="0048665C"/>
    <w:rsid w:val="00490726"/>
    <w:rsid w:val="004917D4"/>
    <w:rsid w:val="004919CF"/>
    <w:rsid w:val="00491DE4"/>
    <w:rsid w:val="00492201"/>
    <w:rsid w:val="0049452D"/>
    <w:rsid w:val="00494D21"/>
    <w:rsid w:val="00495321"/>
    <w:rsid w:val="00495F8E"/>
    <w:rsid w:val="00497C34"/>
    <w:rsid w:val="004A3AAE"/>
    <w:rsid w:val="004A4502"/>
    <w:rsid w:val="004A63C1"/>
    <w:rsid w:val="004A6BA1"/>
    <w:rsid w:val="004B142C"/>
    <w:rsid w:val="004B19EB"/>
    <w:rsid w:val="004B2F03"/>
    <w:rsid w:val="004B4067"/>
    <w:rsid w:val="004B4E8B"/>
    <w:rsid w:val="004B4F4C"/>
    <w:rsid w:val="004B747D"/>
    <w:rsid w:val="004C1851"/>
    <w:rsid w:val="004C209D"/>
    <w:rsid w:val="004C2CBC"/>
    <w:rsid w:val="004C7732"/>
    <w:rsid w:val="004D27B4"/>
    <w:rsid w:val="004D5077"/>
    <w:rsid w:val="004D51F4"/>
    <w:rsid w:val="004D62D8"/>
    <w:rsid w:val="004D785D"/>
    <w:rsid w:val="004E150E"/>
    <w:rsid w:val="004E437F"/>
    <w:rsid w:val="004F0C42"/>
    <w:rsid w:val="004F52DF"/>
    <w:rsid w:val="004F6A85"/>
    <w:rsid w:val="004F6BD7"/>
    <w:rsid w:val="004F7F0C"/>
    <w:rsid w:val="00501D5E"/>
    <w:rsid w:val="00502448"/>
    <w:rsid w:val="00502D9E"/>
    <w:rsid w:val="00504167"/>
    <w:rsid w:val="00504B07"/>
    <w:rsid w:val="00504C58"/>
    <w:rsid w:val="00505CAF"/>
    <w:rsid w:val="00514739"/>
    <w:rsid w:val="00514B59"/>
    <w:rsid w:val="00514DF2"/>
    <w:rsid w:val="0051746B"/>
    <w:rsid w:val="00520EE0"/>
    <w:rsid w:val="00521652"/>
    <w:rsid w:val="00522569"/>
    <w:rsid w:val="00522825"/>
    <w:rsid w:val="00522ADD"/>
    <w:rsid w:val="005230A1"/>
    <w:rsid w:val="005248A7"/>
    <w:rsid w:val="005250F4"/>
    <w:rsid w:val="005253DE"/>
    <w:rsid w:val="00525F91"/>
    <w:rsid w:val="0052629F"/>
    <w:rsid w:val="00526D30"/>
    <w:rsid w:val="00530545"/>
    <w:rsid w:val="005312E7"/>
    <w:rsid w:val="0053213F"/>
    <w:rsid w:val="00533B50"/>
    <w:rsid w:val="00533E36"/>
    <w:rsid w:val="00533ED1"/>
    <w:rsid w:val="00534DAA"/>
    <w:rsid w:val="00542C56"/>
    <w:rsid w:val="00544C46"/>
    <w:rsid w:val="0054585A"/>
    <w:rsid w:val="00546103"/>
    <w:rsid w:val="0054612F"/>
    <w:rsid w:val="00546F1E"/>
    <w:rsid w:val="005514D6"/>
    <w:rsid w:val="00551DDA"/>
    <w:rsid w:val="005520B2"/>
    <w:rsid w:val="00552462"/>
    <w:rsid w:val="0055294A"/>
    <w:rsid w:val="00552D34"/>
    <w:rsid w:val="00554175"/>
    <w:rsid w:val="00560458"/>
    <w:rsid w:val="00561591"/>
    <w:rsid w:val="00561BC3"/>
    <w:rsid w:val="00562189"/>
    <w:rsid w:val="0056226C"/>
    <w:rsid w:val="00562B6C"/>
    <w:rsid w:val="00563BFB"/>
    <w:rsid w:val="00564CDA"/>
    <w:rsid w:val="0056624E"/>
    <w:rsid w:val="005669A1"/>
    <w:rsid w:val="00566ADB"/>
    <w:rsid w:val="00570F9C"/>
    <w:rsid w:val="00571EEA"/>
    <w:rsid w:val="00572878"/>
    <w:rsid w:val="005729FD"/>
    <w:rsid w:val="00573D05"/>
    <w:rsid w:val="00574658"/>
    <w:rsid w:val="005746F0"/>
    <w:rsid w:val="00575EDD"/>
    <w:rsid w:val="00581560"/>
    <w:rsid w:val="00592565"/>
    <w:rsid w:val="00592A2E"/>
    <w:rsid w:val="005938DE"/>
    <w:rsid w:val="00593BBC"/>
    <w:rsid w:val="00597BDE"/>
    <w:rsid w:val="005A073D"/>
    <w:rsid w:val="005A0797"/>
    <w:rsid w:val="005A2E48"/>
    <w:rsid w:val="005A2FCC"/>
    <w:rsid w:val="005A3BAE"/>
    <w:rsid w:val="005A61DE"/>
    <w:rsid w:val="005B20D9"/>
    <w:rsid w:val="005B3A99"/>
    <w:rsid w:val="005B4139"/>
    <w:rsid w:val="005B507F"/>
    <w:rsid w:val="005B5131"/>
    <w:rsid w:val="005B51B5"/>
    <w:rsid w:val="005C073B"/>
    <w:rsid w:val="005C0802"/>
    <w:rsid w:val="005C1FE7"/>
    <w:rsid w:val="005C2426"/>
    <w:rsid w:val="005C553E"/>
    <w:rsid w:val="005C747E"/>
    <w:rsid w:val="005D0395"/>
    <w:rsid w:val="005D0599"/>
    <w:rsid w:val="005D6291"/>
    <w:rsid w:val="005E0682"/>
    <w:rsid w:val="005E0A1A"/>
    <w:rsid w:val="005E1488"/>
    <w:rsid w:val="005E35D9"/>
    <w:rsid w:val="005E3F7D"/>
    <w:rsid w:val="005E58F6"/>
    <w:rsid w:val="005E6C55"/>
    <w:rsid w:val="005F02D6"/>
    <w:rsid w:val="005F246E"/>
    <w:rsid w:val="005F5922"/>
    <w:rsid w:val="005F71FE"/>
    <w:rsid w:val="006034E1"/>
    <w:rsid w:val="00603D68"/>
    <w:rsid w:val="006044EC"/>
    <w:rsid w:val="00604712"/>
    <w:rsid w:val="0060480C"/>
    <w:rsid w:val="0060677F"/>
    <w:rsid w:val="00606840"/>
    <w:rsid w:val="0060686B"/>
    <w:rsid w:val="006113D1"/>
    <w:rsid w:val="00611FAF"/>
    <w:rsid w:val="006133F8"/>
    <w:rsid w:val="00613B4B"/>
    <w:rsid w:val="00616732"/>
    <w:rsid w:val="00617577"/>
    <w:rsid w:val="0062020E"/>
    <w:rsid w:val="00623F02"/>
    <w:rsid w:val="0062433A"/>
    <w:rsid w:val="0062687F"/>
    <w:rsid w:val="006275DC"/>
    <w:rsid w:val="00630F17"/>
    <w:rsid w:val="00636B69"/>
    <w:rsid w:val="006378E6"/>
    <w:rsid w:val="00637983"/>
    <w:rsid w:val="0064397D"/>
    <w:rsid w:val="00644399"/>
    <w:rsid w:val="00644767"/>
    <w:rsid w:val="00644A36"/>
    <w:rsid w:val="00645175"/>
    <w:rsid w:val="0064682A"/>
    <w:rsid w:val="00647E0E"/>
    <w:rsid w:val="00650B6A"/>
    <w:rsid w:val="00650D81"/>
    <w:rsid w:val="0065479B"/>
    <w:rsid w:val="0065735F"/>
    <w:rsid w:val="00660C0A"/>
    <w:rsid w:val="006626D0"/>
    <w:rsid w:val="00664C02"/>
    <w:rsid w:val="0066504E"/>
    <w:rsid w:val="00666507"/>
    <w:rsid w:val="00666AD7"/>
    <w:rsid w:val="0067092E"/>
    <w:rsid w:val="006717D3"/>
    <w:rsid w:val="006729F5"/>
    <w:rsid w:val="006741AA"/>
    <w:rsid w:val="00677A18"/>
    <w:rsid w:val="006802A2"/>
    <w:rsid w:val="006817EB"/>
    <w:rsid w:val="00690248"/>
    <w:rsid w:val="006906DE"/>
    <w:rsid w:val="006948D8"/>
    <w:rsid w:val="0069505E"/>
    <w:rsid w:val="006962D7"/>
    <w:rsid w:val="006964ED"/>
    <w:rsid w:val="00696C73"/>
    <w:rsid w:val="006A134E"/>
    <w:rsid w:val="006A1AD2"/>
    <w:rsid w:val="006A3F2D"/>
    <w:rsid w:val="006A52DE"/>
    <w:rsid w:val="006A5B4E"/>
    <w:rsid w:val="006A6308"/>
    <w:rsid w:val="006B07BA"/>
    <w:rsid w:val="006B1DCA"/>
    <w:rsid w:val="006B243E"/>
    <w:rsid w:val="006B3176"/>
    <w:rsid w:val="006B4C36"/>
    <w:rsid w:val="006B5EA2"/>
    <w:rsid w:val="006B6853"/>
    <w:rsid w:val="006C0F03"/>
    <w:rsid w:val="006C1678"/>
    <w:rsid w:val="006C64D6"/>
    <w:rsid w:val="006C6E30"/>
    <w:rsid w:val="006C7462"/>
    <w:rsid w:val="006D0248"/>
    <w:rsid w:val="006D0841"/>
    <w:rsid w:val="006D1A5A"/>
    <w:rsid w:val="006D3642"/>
    <w:rsid w:val="006D3B22"/>
    <w:rsid w:val="006D4C16"/>
    <w:rsid w:val="006D6360"/>
    <w:rsid w:val="006D647F"/>
    <w:rsid w:val="006D6C35"/>
    <w:rsid w:val="006E1372"/>
    <w:rsid w:val="006E3030"/>
    <w:rsid w:val="006E6377"/>
    <w:rsid w:val="006E6B9F"/>
    <w:rsid w:val="006E7782"/>
    <w:rsid w:val="006F1640"/>
    <w:rsid w:val="006F4213"/>
    <w:rsid w:val="006F728A"/>
    <w:rsid w:val="006F7842"/>
    <w:rsid w:val="0070063F"/>
    <w:rsid w:val="00700CA1"/>
    <w:rsid w:val="0070286B"/>
    <w:rsid w:val="00702E03"/>
    <w:rsid w:val="00706A4E"/>
    <w:rsid w:val="00706BC3"/>
    <w:rsid w:val="00710364"/>
    <w:rsid w:val="00713A46"/>
    <w:rsid w:val="007143A3"/>
    <w:rsid w:val="00714830"/>
    <w:rsid w:val="00714E7F"/>
    <w:rsid w:val="007159D0"/>
    <w:rsid w:val="00716848"/>
    <w:rsid w:val="00717F77"/>
    <w:rsid w:val="00720570"/>
    <w:rsid w:val="007205DD"/>
    <w:rsid w:val="00720638"/>
    <w:rsid w:val="00720E17"/>
    <w:rsid w:val="00722F06"/>
    <w:rsid w:val="00723BB0"/>
    <w:rsid w:val="00723D0A"/>
    <w:rsid w:val="007275E4"/>
    <w:rsid w:val="00727CE7"/>
    <w:rsid w:val="00727F90"/>
    <w:rsid w:val="007316EB"/>
    <w:rsid w:val="007316EC"/>
    <w:rsid w:val="00732EF8"/>
    <w:rsid w:val="007352FE"/>
    <w:rsid w:val="00735C06"/>
    <w:rsid w:val="00740B43"/>
    <w:rsid w:val="00741FEB"/>
    <w:rsid w:val="0074217B"/>
    <w:rsid w:val="00743D70"/>
    <w:rsid w:val="007440C7"/>
    <w:rsid w:val="0074585E"/>
    <w:rsid w:val="00746ADB"/>
    <w:rsid w:val="00747736"/>
    <w:rsid w:val="00751D28"/>
    <w:rsid w:val="00751FA7"/>
    <w:rsid w:val="00755C4D"/>
    <w:rsid w:val="00756021"/>
    <w:rsid w:val="00764064"/>
    <w:rsid w:val="00765D0B"/>
    <w:rsid w:val="00765D65"/>
    <w:rsid w:val="00772B42"/>
    <w:rsid w:val="00774189"/>
    <w:rsid w:val="007770D8"/>
    <w:rsid w:val="00781DFA"/>
    <w:rsid w:val="0078467E"/>
    <w:rsid w:val="00785D59"/>
    <w:rsid w:val="00792C52"/>
    <w:rsid w:val="007952F7"/>
    <w:rsid w:val="00796096"/>
    <w:rsid w:val="00796FC3"/>
    <w:rsid w:val="00797380"/>
    <w:rsid w:val="007A13A8"/>
    <w:rsid w:val="007A3016"/>
    <w:rsid w:val="007A3FFA"/>
    <w:rsid w:val="007B75D5"/>
    <w:rsid w:val="007B7B44"/>
    <w:rsid w:val="007B7CFE"/>
    <w:rsid w:val="007B7F4A"/>
    <w:rsid w:val="007C5557"/>
    <w:rsid w:val="007C7864"/>
    <w:rsid w:val="007D1326"/>
    <w:rsid w:val="007D20A5"/>
    <w:rsid w:val="007D5129"/>
    <w:rsid w:val="007D663A"/>
    <w:rsid w:val="007D677E"/>
    <w:rsid w:val="007D6A5E"/>
    <w:rsid w:val="007E0A5D"/>
    <w:rsid w:val="007E390C"/>
    <w:rsid w:val="007E5510"/>
    <w:rsid w:val="007E75C9"/>
    <w:rsid w:val="007F0725"/>
    <w:rsid w:val="007F2609"/>
    <w:rsid w:val="007F31A4"/>
    <w:rsid w:val="008014DF"/>
    <w:rsid w:val="0080192E"/>
    <w:rsid w:val="00801964"/>
    <w:rsid w:val="0081090B"/>
    <w:rsid w:val="008110A8"/>
    <w:rsid w:val="00812026"/>
    <w:rsid w:val="008126BC"/>
    <w:rsid w:val="0081346D"/>
    <w:rsid w:val="00813670"/>
    <w:rsid w:val="00813DD5"/>
    <w:rsid w:val="00815522"/>
    <w:rsid w:val="00815C6C"/>
    <w:rsid w:val="008176A4"/>
    <w:rsid w:val="00817F7D"/>
    <w:rsid w:val="0082099D"/>
    <w:rsid w:val="00822A3D"/>
    <w:rsid w:val="00824701"/>
    <w:rsid w:val="0082493D"/>
    <w:rsid w:val="00824C1A"/>
    <w:rsid w:val="00825857"/>
    <w:rsid w:val="00825CFF"/>
    <w:rsid w:val="00826B98"/>
    <w:rsid w:val="008270F7"/>
    <w:rsid w:val="0082771E"/>
    <w:rsid w:val="00830049"/>
    <w:rsid w:val="00830E79"/>
    <w:rsid w:val="00833068"/>
    <w:rsid w:val="00833459"/>
    <w:rsid w:val="00833E7A"/>
    <w:rsid w:val="00833FFA"/>
    <w:rsid w:val="00840396"/>
    <w:rsid w:val="00840C74"/>
    <w:rsid w:val="00840F5C"/>
    <w:rsid w:val="00843B85"/>
    <w:rsid w:val="00845D79"/>
    <w:rsid w:val="008468E1"/>
    <w:rsid w:val="008507CB"/>
    <w:rsid w:val="00850EDF"/>
    <w:rsid w:val="00852670"/>
    <w:rsid w:val="00853441"/>
    <w:rsid w:val="008546C3"/>
    <w:rsid w:val="00854CF6"/>
    <w:rsid w:val="00855A25"/>
    <w:rsid w:val="008569DC"/>
    <w:rsid w:val="00857FFA"/>
    <w:rsid w:val="008611FD"/>
    <w:rsid w:val="008615C3"/>
    <w:rsid w:val="00861DC1"/>
    <w:rsid w:val="0086437C"/>
    <w:rsid w:val="00864815"/>
    <w:rsid w:val="008649EA"/>
    <w:rsid w:val="008703F6"/>
    <w:rsid w:val="00873EA3"/>
    <w:rsid w:val="00874237"/>
    <w:rsid w:val="00875052"/>
    <w:rsid w:val="00882D7B"/>
    <w:rsid w:val="0088438F"/>
    <w:rsid w:val="008847C0"/>
    <w:rsid w:val="00887CA3"/>
    <w:rsid w:val="00894B49"/>
    <w:rsid w:val="008958F6"/>
    <w:rsid w:val="00895FF1"/>
    <w:rsid w:val="008A183A"/>
    <w:rsid w:val="008A2730"/>
    <w:rsid w:val="008A5FA3"/>
    <w:rsid w:val="008A6EC9"/>
    <w:rsid w:val="008A6F28"/>
    <w:rsid w:val="008A6F41"/>
    <w:rsid w:val="008A7533"/>
    <w:rsid w:val="008B07D7"/>
    <w:rsid w:val="008B321E"/>
    <w:rsid w:val="008B48F5"/>
    <w:rsid w:val="008B61D1"/>
    <w:rsid w:val="008B7BBB"/>
    <w:rsid w:val="008C03C2"/>
    <w:rsid w:val="008C0C12"/>
    <w:rsid w:val="008C4DA9"/>
    <w:rsid w:val="008C5872"/>
    <w:rsid w:val="008C5A30"/>
    <w:rsid w:val="008D0033"/>
    <w:rsid w:val="008D143B"/>
    <w:rsid w:val="008D3F9B"/>
    <w:rsid w:val="008D5F4C"/>
    <w:rsid w:val="008D60C3"/>
    <w:rsid w:val="008D6553"/>
    <w:rsid w:val="008D72BC"/>
    <w:rsid w:val="008E3658"/>
    <w:rsid w:val="008E5509"/>
    <w:rsid w:val="008E6443"/>
    <w:rsid w:val="008E7E01"/>
    <w:rsid w:val="008F00FA"/>
    <w:rsid w:val="008F2445"/>
    <w:rsid w:val="008F4FB6"/>
    <w:rsid w:val="008F5208"/>
    <w:rsid w:val="008F6D4E"/>
    <w:rsid w:val="00900D6B"/>
    <w:rsid w:val="00901426"/>
    <w:rsid w:val="009028E4"/>
    <w:rsid w:val="009055E4"/>
    <w:rsid w:val="00905857"/>
    <w:rsid w:val="009068A2"/>
    <w:rsid w:val="00906C8E"/>
    <w:rsid w:val="00907436"/>
    <w:rsid w:val="009079DF"/>
    <w:rsid w:val="00907D52"/>
    <w:rsid w:val="009113B7"/>
    <w:rsid w:val="009126F6"/>
    <w:rsid w:val="0091372E"/>
    <w:rsid w:val="00913ACC"/>
    <w:rsid w:val="0091576C"/>
    <w:rsid w:val="00921F89"/>
    <w:rsid w:val="00921F9F"/>
    <w:rsid w:val="0092506B"/>
    <w:rsid w:val="0093492F"/>
    <w:rsid w:val="009371AD"/>
    <w:rsid w:val="0094033A"/>
    <w:rsid w:val="0094069C"/>
    <w:rsid w:val="00943FE1"/>
    <w:rsid w:val="00945629"/>
    <w:rsid w:val="00947EED"/>
    <w:rsid w:val="00950CDF"/>
    <w:rsid w:val="00951181"/>
    <w:rsid w:val="00953A0D"/>
    <w:rsid w:val="00955EBA"/>
    <w:rsid w:val="0095633A"/>
    <w:rsid w:val="00956D47"/>
    <w:rsid w:val="009648CA"/>
    <w:rsid w:val="009649AC"/>
    <w:rsid w:val="00966F53"/>
    <w:rsid w:val="009700B9"/>
    <w:rsid w:val="00973E82"/>
    <w:rsid w:val="0097527E"/>
    <w:rsid w:val="00975AF4"/>
    <w:rsid w:val="00975FF8"/>
    <w:rsid w:val="009763CC"/>
    <w:rsid w:val="00977A0A"/>
    <w:rsid w:val="00980234"/>
    <w:rsid w:val="009803A1"/>
    <w:rsid w:val="00980598"/>
    <w:rsid w:val="00980FB7"/>
    <w:rsid w:val="00982192"/>
    <w:rsid w:val="00984A79"/>
    <w:rsid w:val="00987C29"/>
    <w:rsid w:val="00991175"/>
    <w:rsid w:val="009936D9"/>
    <w:rsid w:val="00993ED8"/>
    <w:rsid w:val="009956E9"/>
    <w:rsid w:val="00996675"/>
    <w:rsid w:val="00996DE5"/>
    <w:rsid w:val="00997558"/>
    <w:rsid w:val="00997A33"/>
    <w:rsid w:val="009A2B58"/>
    <w:rsid w:val="009A328A"/>
    <w:rsid w:val="009A4895"/>
    <w:rsid w:val="009A6AD8"/>
    <w:rsid w:val="009A6D74"/>
    <w:rsid w:val="009B2C89"/>
    <w:rsid w:val="009B2D1C"/>
    <w:rsid w:val="009B40A5"/>
    <w:rsid w:val="009B6372"/>
    <w:rsid w:val="009B7EDE"/>
    <w:rsid w:val="009C21FE"/>
    <w:rsid w:val="009C253D"/>
    <w:rsid w:val="009C2965"/>
    <w:rsid w:val="009C3054"/>
    <w:rsid w:val="009C3A35"/>
    <w:rsid w:val="009C3B14"/>
    <w:rsid w:val="009C40E8"/>
    <w:rsid w:val="009C484C"/>
    <w:rsid w:val="009C5224"/>
    <w:rsid w:val="009D167C"/>
    <w:rsid w:val="009D2245"/>
    <w:rsid w:val="009D2AE4"/>
    <w:rsid w:val="009D5CF5"/>
    <w:rsid w:val="009D7AF0"/>
    <w:rsid w:val="009E0A5A"/>
    <w:rsid w:val="009E1E59"/>
    <w:rsid w:val="009E2BC9"/>
    <w:rsid w:val="009E7F56"/>
    <w:rsid w:val="009F06EA"/>
    <w:rsid w:val="009F16CF"/>
    <w:rsid w:val="009F214D"/>
    <w:rsid w:val="009F2D48"/>
    <w:rsid w:val="009F5DB1"/>
    <w:rsid w:val="009F63E2"/>
    <w:rsid w:val="009F7E4C"/>
    <w:rsid w:val="00A01404"/>
    <w:rsid w:val="00A03538"/>
    <w:rsid w:val="00A048AD"/>
    <w:rsid w:val="00A04E92"/>
    <w:rsid w:val="00A067BD"/>
    <w:rsid w:val="00A06C57"/>
    <w:rsid w:val="00A06D26"/>
    <w:rsid w:val="00A138F0"/>
    <w:rsid w:val="00A141FD"/>
    <w:rsid w:val="00A14B39"/>
    <w:rsid w:val="00A14F14"/>
    <w:rsid w:val="00A15CF9"/>
    <w:rsid w:val="00A166EA"/>
    <w:rsid w:val="00A2143F"/>
    <w:rsid w:val="00A22F83"/>
    <w:rsid w:val="00A23189"/>
    <w:rsid w:val="00A232D7"/>
    <w:rsid w:val="00A2343E"/>
    <w:rsid w:val="00A26A57"/>
    <w:rsid w:val="00A33298"/>
    <w:rsid w:val="00A34822"/>
    <w:rsid w:val="00A36091"/>
    <w:rsid w:val="00A365CF"/>
    <w:rsid w:val="00A379FA"/>
    <w:rsid w:val="00A400F9"/>
    <w:rsid w:val="00A411AB"/>
    <w:rsid w:val="00A41AD2"/>
    <w:rsid w:val="00A41BA1"/>
    <w:rsid w:val="00A43094"/>
    <w:rsid w:val="00A445C5"/>
    <w:rsid w:val="00A44B7B"/>
    <w:rsid w:val="00A451DF"/>
    <w:rsid w:val="00A45271"/>
    <w:rsid w:val="00A45C48"/>
    <w:rsid w:val="00A47B67"/>
    <w:rsid w:val="00A47E8A"/>
    <w:rsid w:val="00A50739"/>
    <w:rsid w:val="00A5178A"/>
    <w:rsid w:val="00A51C69"/>
    <w:rsid w:val="00A53ED8"/>
    <w:rsid w:val="00A543F7"/>
    <w:rsid w:val="00A5614A"/>
    <w:rsid w:val="00A56853"/>
    <w:rsid w:val="00A57684"/>
    <w:rsid w:val="00A617BD"/>
    <w:rsid w:val="00A64A0F"/>
    <w:rsid w:val="00A67399"/>
    <w:rsid w:val="00A712EE"/>
    <w:rsid w:val="00A7352C"/>
    <w:rsid w:val="00A74D78"/>
    <w:rsid w:val="00A75B08"/>
    <w:rsid w:val="00A768A3"/>
    <w:rsid w:val="00A82E79"/>
    <w:rsid w:val="00A85ECE"/>
    <w:rsid w:val="00A86F7B"/>
    <w:rsid w:val="00A87586"/>
    <w:rsid w:val="00A87B0A"/>
    <w:rsid w:val="00A9001E"/>
    <w:rsid w:val="00A901E8"/>
    <w:rsid w:val="00A9090C"/>
    <w:rsid w:val="00A92829"/>
    <w:rsid w:val="00A9638F"/>
    <w:rsid w:val="00A978C3"/>
    <w:rsid w:val="00A97947"/>
    <w:rsid w:val="00AA1214"/>
    <w:rsid w:val="00AA1F54"/>
    <w:rsid w:val="00AA564D"/>
    <w:rsid w:val="00AA6286"/>
    <w:rsid w:val="00AA691E"/>
    <w:rsid w:val="00AB0875"/>
    <w:rsid w:val="00AB0B03"/>
    <w:rsid w:val="00AB1B3F"/>
    <w:rsid w:val="00AB2D5E"/>
    <w:rsid w:val="00AB3E73"/>
    <w:rsid w:val="00AB49AE"/>
    <w:rsid w:val="00AB530D"/>
    <w:rsid w:val="00AC1202"/>
    <w:rsid w:val="00AC2F71"/>
    <w:rsid w:val="00AC5F94"/>
    <w:rsid w:val="00AC6033"/>
    <w:rsid w:val="00AC6159"/>
    <w:rsid w:val="00AC678D"/>
    <w:rsid w:val="00AC6E1D"/>
    <w:rsid w:val="00AD2D0C"/>
    <w:rsid w:val="00AD314C"/>
    <w:rsid w:val="00AD5A2F"/>
    <w:rsid w:val="00AD6693"/>
    <w:rsid w:val="00AD768A"/>
    <w:rsid w:val="00AE0A8A"/>
    <w:rsid w:val="00AE17D7"/>
    <w:rsid w:val="00AE4A83"/>
    <w:rsid w:val="00AE51BF"/>
    <w:rsid w:val="00AE760A"/>
    <w:rsid w:val="00AF329E"/>
    <w:rsid w:val="00AF555A"/>
    <w:rsid w:val="00AF5C38"/>
    <w:rsid w:val="00B00161"/>
    <w:rsid w:val="00B004CD"/>
    <w:rsid w:val="00B01693"/>
    <w:rsid w:val="00B04B03"/>
    <w:rsid w:val="00B06410"/>
    <w:rsid w:val="00B116AD"/>
    <w:rsid w:val="00B116F2"/>
    <w:rsid w:val="00B125E8"/>
    <w:rsid w:val="00B1328D"/>
    <w:rsid w:val="00B16658"/>
    <w:rsid w:val="00B22F59"/>
    <w:rsid w:val="00B235ED"/>
    <w:rsid w:val="00B24F04"/>
    <w:rsid w:val="00B255FF"/>
    <w:rsid w:val="00B25ADA"/>
    <w:rsid w:val="00B2775E"/>
    <w:rsid w:val="00B33EF2"/>
    <w:rsid w:val="00B371DC"/>
    <w:rsid w:val="00B40B80"/>
    <w:rsid w:val="00B41157"/>
    <w:rsid w:val="00B42F4E"/>
    <w:rsid w:val="00B471BF"/>
    <w:rsid w:val="00B50178"/>
    <w:rsid w:val="00B503B8"/>
    <w:rsid w:val="00B506CA"/>
    <w:rsid w:val="00B52B70"/>
    <w:rsid w:val="00B558C8"/>
    <w:rsid w:val="00B563D4"/>
    <w:rsid w:val="00B568A9"/>
    <w:rsid w:val="00B63AC9"/>
    <w:rsid w:val="00B65A12"/>
    <w:rsid w:val="00B736BA"/>
    <w:rsid w:val="00B75CB8"/>
    <w:rsid w:val="00B760CB"/>
    <w:rsid w:val="00B76122"/>
    <w:rsid w:val="00B76637"/>
    <w:rsid w:val="00B80830"/>
    <w:rsid w:val="00B83DDE"/>
    <w:rsid w:val="00B84774"/>
    <w:rsid w:val="00B84FEA"/>
    <w:rsid w:val="00B852BB"/>
    <w:rsid w:val="00B879D9"/>
    <w:rsid w:val="00B87BCF"/>
    <w:rsid w:val="00B92AD5"/>
    <w:rsid w:val="00B94520"/>
    <w:rsid w:val="00B9545C"/>
    <w:rsid w:val="00B9575A"/>
    <w:rsid w:val="00B97D0E"/>
    <w:rsid w:val="00BA31AB"/>
    <w:rsid w:val="00BA3F90"/>
    <w:rsid w:val="00BA5328"/>
    <w:rsid w:val="00BA60B5"/>
    <w:rsid w:val="00BA689F"/>
    <w:rsid w:val="00BB08D5"/>
    <w:rsid w:val="00BB0A6D"/>
    <w:rsid w:val="00BB12B1"/>
    <w:rsid w:val="00BB3670"/>
    <w:rsid w:val="00BB65AC"/>
    <w:rsid w:val="00BB6858"/>
    <w:rsid w:val="00BB72CA"/>
    <w:rsid w:val="00BB73D8"/>
    <w:rsid w:val="00BB7F5C"/>
    <w:rsid w:val="00BC0887"/>
    <w:rsid w:val="00BC35DE"/>
    <w:rsid w:val="00BC4076"/>
    <w:rsid w:val="00BC45D7"/>
    <w:rsid w:val="00BC63F8"/>
    <w:rsid w:val="00BC7A21"/>
    <w:rsid w:val="00BD0ED6"/>
    <w:rsid w:val="00BD1515"/>
    <w:rsid w:val="00BD1662"/>
    <w:rsid w:val="00BD41F6"/>
    <w:rsid w:val="00BD5320"/>
    <w:rsid w:val="00BD54DE"/>
    <w:rsid w:val="00BD78CE"/>
    <w:rsid w:val="00BE099B"/>
    <w:rsid w:val="00BE0A4D"/>
    <w:rsid w:val="00BE1263"/>
    <w:rsid w:val="00BE1619"/>
    <w:rsid w:val="00BE17EE"/>
    <w:rsid w:val="00BE23C6"/>
    <w:rsid w:val="00BE395C"/>
    <w:rsid w:val="00BE5221"/>
    <w:rsid w:val="00BF5E89"/>
    <w:rsid w:val="00BF67D5"/>
    <w:rsid w:val="00C03980"/>
    <w:rsid w:val="00C03FE5"/>
    <w:rsid w:val="00C05344"/>
    <w:rsid w:val="00C0787C"/>
    <w:rsid w:val="00C11883"/>
    <w:rsid w:val="00C15D52"/>
    <w:rsid w:val="00C178D9"/>
    <w:rsid w:val="00C20DC4"/>
    <w:rsid w:val="00C20FF8"/>
    <w:rsid w:val="00C26D5A"/>
    <w:rsid w:val="00C2755E"/>
    <w:rsid w:val="00C30506"/>
    <w:rsid w:val="00C3234A"/>
    <w:rsid w:val="00C33B21"/>
    <w:rsid w:val="00C37E64"/>
    <w:rsid w:val="00C41F9C"/>
    <w:rsid w:val="00C421AB"/>
    <w:rsid w:val="00C44AA9"/>
    <w:rsid w:val="00C46A25"/>
    <w:rsid w:val="00C478D0"/>
    <w:rsid w:val="00C50028"/>
    <w:rsid w:val="00C5534B"/>
    <w:rsid w:val="00C602F7"/>
    <w:rsid w:val="00C642C0"/>
    <w:rsid w:val="00C64853"/>
    <w:rsid w:val="00C65EA4"/>
    <w:rsid w:val="00C674D8"/>
    <w:rsid w:val="00C67EBC"/>
    <w:rsid w:val="00C7233A"/>
    <w:rsid w:val="00C72732"/>
    <w:rsid w:val="00C73E4F"/>
    <w:rsid w:val="00C7464D"/>
    <w:rsid w:val="00C761EF"/>
    <w:rsid w:val="00C76FD8"/>
    <w:rsid w:val="00C800F2"/>
    <w:rsid w:val="00C830A6"/>
    <w:rsid w:val="00C87B8E"/>
    <w:rsid w:val="00C91651"/>
    <w:rsid w:val="00C92182"/>
    <w:rsid w:val="00C922FF"/>
    <w:rsid w:val="00C955C3"/>
    <w:rsid w:val="00C9749F"/>
    <w:rsid w:val="00CA54C4"/>
    <w:rsid w:val="00CA79DC"/>
    <w:rsid w:val="00CB24EC"/>
    <w:rsid w:val="00CB3439"/>
    <w:rsid w:val="00CB41F3"/>
    <w:rsid w:val="00CB42A8"/>
    <w:rsid w:val="00CB4970"/>
    <w:rsid w:val="00CB6191"/>
    <w:rsid w:val="00CB641B"/>
    <w:rsid w:val="00CB6943"/>
    <w:rsid w:val="00CC0A6F"/>
    <w:rsid w:val="00CC0C52"/>
    <w:rsid w:val="00CC2157"/>
    <w:rsid w:val="00CC297E"/>
    <w:rsid w:val="00CC3675"/>
    <w:rsid w:val="00CC5025"/>
    <w:rsid w:val="00CC5ADF"/>
    <w:rsid w:val="00CC6C1B"/>
    <w:rsid w:val="00CD0DF2"/>
    <w:rsid w:val="00CD26A0"/>
    <w:rsid w:val="00CD544E"/>
    <w:rsid w:val="00CD600E"/>
    <w:rsid w:val="00CD683B"/>
    <w:rsid w:val="00CD6B5F"/>
    <w:rsid w:val="00CE0532"/>
    <w:rsid w:val="00CE1E34"/>
    <w:rsid w:val="00CE36B8"/>
    <w:rsid w:val="00CE6957"/>
    <w:rsid w:val="00CF3C8E"/>
    <w:rsid w:val="00CF7F27"/>
    <w:rsid w:val="00D01015"/>
    <w:rsid w:val="00D01E4B"/>
    <w:rsid w:val="00D023AE"/>
    <w:rsid w:val="00D03467"/>
    <w:rsid w:val="00D05928"/>
    <w:rsid w:val="00D077FD"/>
    <w:rsid w:val="00D11EFE"/>
    <w:rsid w:val="00D13B48"/>
    <w:rsid w:val="00D16050"/>
    <w:rsid w:val="00D2067D"/>
    <w:rsid w:val="00D21927"/>
    <w:rsid w:val="00D228D9"/>
    <w:rsid w:val="00D22FF3"/>
    <w:rsid w:val="00D257FB"/>
    <w:rsid w:val="00D27CD9"/>
    <w:rsid w:val="00D32210"/>
    <w:rsid w:val="00D342AC"/>
    <w:rsid w:val="00D40351"/>
    <w:rsid w:val="00D40BF3"/>
    <w:rsid w:val="00D41C90"/>
    <w:rsid w:val="00D42513"/>
    <w:rsid w:val="00D42CAD"/>
    <w:rsid w:val="00D43132"/>
    <w:rsid w:val="00D4319D"/>
    <w:rsid w:val="00D439D7"/>
    <w:rsid w:val="00D457AE"/>
    <w:rsid w:val="00D467E9"/>
    <w:rsid w:val="00D46D2B"/>
    <w:rsid w:val="00D50C3B"/>
    <w:rsid w:val="00D53058"/>
    <w:rsid w:val="00D55B2F"/>
    <w:rsid w:val="00D57520"/>
    <w:rsid w:val="00D57C02"/>
    <w:rsid w:val="00D57FAA"/>
    <w:rsid w:val="00D60FDB"/>
    <w:rsid w:val="00D61638"/>
    <w:rsid w:val="00D64256"/>
    <w:rsid w:val="00D642BB"/>
    <w:rsid w:val="00D64AD2"/>
    <w:rsid w:val="00D64C05"/>
    <w:rsid w:val="00D65008"/>
    <w:rsid w:val="00D702C6"/>
    <w:rsid w:val="00D71A05"/>
    <w:rsid w:val="00D76E24"/>
    <w:rsid w:val="00D777C2"/>
    <w:rsid w:val="00D84625"/>
    <w:rsid w:val="00D86DF1"/>
    <w:rsid w:val="00D87AB6"/>
    <w:rsid w:val="00D9054C"/>
    <w:rsid w:val="00D92E20"/>
    <w:rsid w:val="00D92FFE"/>
    <w:rsid w:val="00D95616"/>
    <w:rsid w:val="00D9724C"/>
    <w:rsid w:val="00DA0820"/>
    <w:rsid w:val="00DA09F7"/>
    <w:rsid w:val="00DA30EC"/>
    <w:rsid w:val="00DA3106"/>
    <w:rsid w:val="00DA36AA"/>
    <w:rsid w:val="00DA4AA0"/>
    <w:rsid w:val="00DA5145"/>
    <w:rsid w:val="00DA587A"/>
    <w:rsid w:val="00DA7B56"/>
    <w:rsid w:val="00DB0EFF"/>
    <w:rsid w:val="00DB22C6"/>
    <w:rsid w:val="00DB2C0E"/>
    <w:rsid w:val="00DB3498"/>
    <w:rsid w:val="00DC1C09"/>
    <w:rsid w:val="00DC2224"/>
    <w:rsid w:val="00DC3F42"/>
    <w:rsid w:val="00DC5037"/>
    <w:rsid w:val="00DC5C99"/>
    <w:rsid w:val="00DC6824"/>
    <w:rsid w:val="00DC6993"/>
    <w:rsid w:val="00DC7650"/>
    <w:rsid w:val="00DD0DA4"/>
    <w:rsid w:val="00DD0F19"/>
    <w:rsid w:val="00DD0FF4"/>
    <w:rsid w:val="00DD21B9"/>
    <w:rsid w:val="00DD3A18"/>
    <w:rsid w:val="00DD5BC1"/>
    <w:rsid w:val="00DD5E07"/>
    <w:rsid w:val="00DE1F2C"/>
    <w:rsid w:val="00DE5410"/>
    <w:rsid w:val="00DE58C3"/>
    <w:rsid w:val="00DF1B6A"/>
    <w:rsid w:val="00DF1F2A"/>
    <w:rsid w:val="00DF3EB9"/>
    <w:rsid w:val="00DF4674"/>
    <w:rsid w:val="00DF5471"/>
    <w:rsid w:val="00DF7700"/>
    <w:rsid w:val="00E0176B"/>
    <w:rsid w:val="00E01BF1"/>
    <w:rsid w:val="00E02D30"/>
    <w:rsid w:val="00E104BE"/>
    <w:rsid w:val="00E11376"/>
    <w:rsid w:val="00E14B44"/>
    <w:rsid w:val="00E2058A"/>
    <w:rsid w:val="00E20B16"/>
    <w:rsid w:val="00E21FEE"/>
    <w:rsid w:val="00E24C63"/>
    <w:rsid w:val="00E25435"/>
    <w:rsid w:val="00E30FC0"/>
    <w:rsid w:val="00E310F8"/>
    <w:rsid w:val="00E3264B"/>
    <w:rsid w:val="00E33F20"/>
    <w:rsid w:val="00E34D80"/>
    <w:rsid w:val="00E37899"/>
    <w:rsid w:val="00E4086F"/>
    <w:rsid w:val="00E41A5E"/>
    <w:rsid w:val="00E4270E"/>
    <w:rsid w:val="00E42EDB"/>
    <w:rsid w:val="00E430FF"/>
    <w:rsid w:val="00E4426A"/>
    <w:rsid w:val="00E446D7"/>
    <w:rsid w:val="00E50223"/>
    <w:rsid w:val="00E53C94"/>
    <w:rsid w:val="00E550F2"/>
    <w:rsid w:val="00E556BA"/>
    <w:rsid w:val="00E562DB"/>
    <w:rsid w:val="00E56971"/>
    <w:rsid w:val="00E57703"/>
    <w:rsid w:val="00E6094B"/>
    <w:rsid w:val="00E623CF"/>
    <w:rsid w:val="00E62712"/>
    <w:rsid w:val="00E64259"/>
    <w:rsid w:val="00E703B8"/>
    <w:rsid w:val="00E70D62"/>
    <w:rsid w:val="00E72560"/>
    <w:rsid w:val="00E72870"/>
    <w:rsid w:val="00E73EA9"/>
    <w:rsid w:val="00E747C3"/>
    <w:rsid w:val="00E76299"/>
    <w:rsid w:val="00E7644A"/>
    <w:rsid w:val="00E81ED6"/>
    <w:rsid w:val="00E83477"/>
    <w:rsid w:val="00E83C30"/>
    <w:rsid w:val="00E85046"/>
    <w:rsid w:val="00E86F6B"/>
    <w:rsid w:val="00E94351"/>
    <w:rsid w:val="00E95252"/>
    <w:rsid w:val="00E970A1"/>
    <w:rsid w:val="00EA0B92"/>
    <w:rsid w:val="00EA3CBB"/>
    <w:rsid w:val="00EA4735"/>
    <w:rsid w:val="00EA4BEF"/>
    <w:rsid w:val="00EA5FB0"/>
    <w:rsid w:val="00EA72E5"/>
    <w:rsid w:val="00EB2577"/>
    <w:rsid w:val="00EB258E"/>
    <w:rsid w:val="00EB5E1D"/>
    <w:rsid w:val="00EB685E"/>
    <w:rsid w:val="00EB7612"/>
    <w:rsid w:val="00EB7816"/>
    <w:rsid w:val="00EC06C0"/>
    <w:rsid w:val="00EC5002"/>
    <w:rsid w:val="00EC630A"/>
    <w:rsid w:val="00ED2B6B"/>
    <w:rsid w:val="00ED3302"/>
    <w:rsid w:val="00ED4B29"/>
    <w:rsid w:val="00ED51BC"/>
    <w:rsid w:val="00ED6077"/>
    <w:rsid w:val="00ED73C1"/>
    <w:rsid w:val="00EE1380"/>
    <w:rsid w:val="00EE1D95"/>
    <w:rsid w:val="00EE2647"/>
    <w:rsid w:val="00EE2D4F"/>
    <w:rsid w:val="00EE6185"/>
    <w:rsid w:val="00EE75F1"/>
    <w:rsid w:val="00EE7C2A"/>
    <w:rsid w:val="00EE7EE3"/>
    <w:rsid w:val="00EF3AE6"/>
    <w:rsid w:val="00EF4047"/>
    <w:rsid w:val="00EF6CF0"/>
    <w:rsid w:val="00F00D61"/>
    <w:rsid w:val="00F028B4"/>
    <w:rsid w:val="00F10A91"/>
    <w:rsid w:val="00F15269"/>
    <w:rsid w:val="00F24BBD"/>
    <w:rsid w:val="00F26361"/>
    <w:rsid w:val="00F26653"/>
    <w:rsid w:val="00F31A64"/>
    <w:rsid w:val="00F3739D"/>
    <w:rsid w:val="00F414BD"/>
    <w:rsid w:val="00F41D00"/>
    <w:rsid w:val="00F43A63"/>
    <w:rsid w:val="00F45554"/>
    <w:rsid w:val="00F4589E"/>
    <w:rsid w:val="00F505A1"/>
    <w:rsid w:val="00F530E6"/>
    <w:rsid w:val="00F5504D"/>
    <w:rsid w:val="00F5583F"/>
    <w:rsid w:val="00F566B4"/>
    <w:rsid w:val="00F56856"/>
    <w:rsid w:val="00F60BB4"/>
    <w:rsid w:val="00F62FF3"/>
    <w:rsid w:val="00F63BF5"/>
    <w:rsid w:val="00F64581"/>
    <w:rsid w:val="00F6569B"/>
    <w:rsid w:val="00F66718"/>
    <w:rsid w:val="00F700C4"/>
    <w:rsid w:val="00F70768"/>
    <w:rsid w:val="00F71543"/>
    <w:rsid w:val="00F718D6"/>
    <w:rsid w:val="00F72D60"/>
    <w:rsid w:val="00F72F57"/>
    <w:rsid w:val="00F74411"/>
    <w:rsid w:val="00F74DEA"/>
    <w:rsid w:val="00F75665"/>
    <w:rsid w:val="00F75C8A"/>
    <w:rsid w:val="00F75CA0"/>
    <w:rsid w:val="00F809F2"/>
    <w:rsid w:val="00F81C71"/>
    <w:rsid w:val="00F8269A"/>
    <w:rsid w:val="00F83D88"/>
    <w:rsid w:val="00F843D5"/>
    <w:rsid w:val="00F850A5"/>
    <w:rsid w:val="00F85378"/>
    <w:rsid w:val="00F8551B"/>
    <w:rsid w:val="00F910AC"/>
    <w:rsid w:val="00F94031"/>
    <w:rsid w:val="00F95528"/>
    <w:rsid w:val="00FA02B6"/>
    <w:rsid w:val="00FA0401"/>
    <w:rsid w:val="00FA0CD1"/>
    <w:rsid w:val="00FA2AF9"/>
    <w:rsid w:val="00FA6677"/>
    <w:rsid w:val="00FA6CE8"/>
    <w:rsid w:val="00FA712A"/>
    <w:rsid w:val="00FA7DB4"/>
    <w:rsid w:val="00FB051D"/>
    <w:rsid w:val="00FB083E"/>
    <w:rsid w:val="00FB32B6"/>
    <w:rsid w:val="00FB6230"/>
    <w:rsid w:val="00FB6870"/>
    <w:rsid w:val="00FB6D73"/>
    <w:rsid w:val="00FB78FC"/>
    <w:rsid w:val="00FB7FAE"/>
    <w:rsid w:val="00FC3FCF"/>
    <w:rsid w:val="00FC4B7A"/>
    <w:rsid w:val="00FC4BDB"/>
    <w:rsid w:val="00FC76B8"/>
    <w:rsid w:val="00FD0E5F"/>
    <w:rsid w:val="00FD1D39"/>
    <w:rsid w:val="00FD3F81"/>
    <w:rsid w:val="00FD5076"/>
    <w:rsid w:val="00FE0433"/>
    <w:rsid w:val="00FE6110"/>
    <w:rsid w:val="00FE684B"/>
    <w:rsid w:val="00FE74C9"/>
    <w:rsid w:val="00FE7B24"/>
    <w:rsid w:val="00FF0DFE"/>
    <w:rsid w:val="00FF48B4"/>
    <w:rsid w:val="00FF53A0"/>
    <w:rsid w:val="00FF7B3C"/>
    <w:rsid w:val="00FF7CA5"/>
    <w:rsid w:val="00FF7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501D5E"/>
    <w:pPr>
      <w:keepNext/>
      <w:spacing w:before="240" w:after="60"/>
      <w:outlineLvl w:val="0"/>
    </w:pPr>
    <w:rPr>
      <w:b/>
      <w:kern w:val="28"/>
      <w:sz w:val="28"/>
    </w:rPr>
  </w:style>
  <w:style w:type="paragraph" w:styleId="Heading2">
    <w:name w:val="heading 2"/>
    <w:basedOn w:val="Normal"/>
    <w:next w:val="Normal"/>
    <w:qFormat/>
    <w:rsid w:val="00501D5E"/>
    <w:pPr>
      <w:keepNext/>
      <w:spacing w:before="240" w:after="60"/>
      <w:outlineLvl w:val="1"/>
    </w:pPr>
    <w:rPr>
      <w:b/>
      <w:i/>
    </w:rPr>
  </w:style>
  <w:style w:type="paragraph" w:styleId="Heading3">
    <w:name w:val="heading 3"/>
    <w:basedOn w:val="Normal"/>
    <w:next w:val="Normal"/>
    <w:qFormat/>
    <w:rsid w:val="00501D5E"/>
    <w:pPr>
      <w:keepNext/>
      <w:spacing w:before="240" w:after="60"/>
      <w:outlineLvl w:val="2"/>
    </w:pPr>
  </w:style>
  <w:style w:type="paragraph" w:styleId="Heading4">
    <w:name w:val="heading 4"/>
    <w:basedOn w:val="Normal"/>
    <w:next w:val="Normal"/>
    <w:qFormat/>
    <w:rsid w:val="00501D5E"/>
    <w:pPr>
      <w:keepNext/>
      <w:jc w:val="center"/>
      <w:outlineLvl w:val="3"/>
    </w:pPr>
    <w:rPr>
      <w:sz w:val="28"/>
    </w:rPr>
  </w:style>
  <w:style w:type="paragraph" w:styleId="Heading5">
    <w:name w:val="heading 5"/>
    <w:basedOn w:val="Normal"/>
    <w:next w:val="Normal"/>
    <w:qFormat/>
    <w:rsid w:val="00501D5E"/>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1D5E"/>
    <w:pPr>
      <w:spacing w:after="120"/>
      <w:ind w:left="360"/>
      <w:jc w:val="left"/>
    </w:pPr>
    <w:rPr>
      <w:rFonts w:ascii="Times New Roman" w:hAnsi="Times New Roman"/>
      <w:sz w:val="20"/>
      <w:lang w:val="en-US"/>
    </w:rPr>
  </w:style>
  <w:style w:type="paragraph" w:customStyle="1" w:styleId="TableBulletList">
    <w:name w:val="Table Bullet List"/>
    <w:basedOn w:val="Normal"/>
    <w:rsid w:val="00501D5E"/>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501D5E"/>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501D5E"/>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501D5E"/>
    <w:pPr>
      <w:ind w:left="720"/>
    </w:pPr>
    <w:rPr>
      <w:color w:val="008000"/>
      <w:sz w:val="20"/>
    </w:rPr>
  </w:style>
  <w:style w:type="paragraph" w:styleId="DocumentMap">
    <w:name w:val="Document Map"/>
    <w:basedOn w:val="Normal"/>
    <w:semiHidden/>
    <w:rsid w:val="00501D5E"/>
    <w:pPr>
      <w:shd w:val="clear" w:color="auto" w:fill="000080"/>
    </w:pPr>
    <w:rPr>
      <w:rFonts w:ascii="Tahoma" w:hAnsi="Tahoma"/>
    </w:rPr>
  </w:style>
  <w:style w:type="paragraph" w:styleId="BodyText2">
    <w:name w:val="Body Text 2"/>
    <w:basedOn w:val="Normal"/>
    <w:rsid w:val="00501D5E"/>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basedOn w:val="DefaultParagraphFont"/>
    <w:semiHidden/>
    <w:rsid w:val="00561591"/>
    <w:rPr>
      <w:vertAlign w:val="superscript"/>
    </w:rPr>
  </w:style>
  <w:style w:type="character" w:styleId="Hyperlink">
    <w:name w:val="Hyperlink"/>
    <w:basedOn w:val="DefaultParagraphFont"/>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basedOn w:val="DefaultParagraphFont"/>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basedOn w:val="DefaultParagraphFont"/>
    <w:rsid w:val="006D4C16"/>
    <w:rPr>
      <w:color w:val="800080"/>
      <w:u w:val="single"/>
    </w:rPr>
  </w:style>
  <w:style w:type="character" w:customStyle="1" w:styleId="EmailStyle33">
    <w:name w:val="EmailStyle33"/>
    <w:basedOn w:val="DefaultParagraphFont"/>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New"/>
      <w:sz w:val="20"/>
      <w:lang w:val="en-US"/>
    </w:rPr>
  </w:style>
  <w:style w:type="character" w:customStyle="1" w:styleId="HTMLPreformattedChar">
    <w:name w:val="HTML Preformatted Char"/>
    <w:basedOn w:val="DefaultParagraphFont"/>
    <w:link w:val="HTMLPreformatted"/>
    <w:uiPriority w:val="99"/>
    <w:rsid w:val="00E85046"/>
    <w:rPr>
      <w:rFonts w:ascii="Courier" w:hAnsi="Courier" w:cs="Courier New"/>
    </w:rPr>
  </w:style>
  <w:style w:type="paragraph" w:styleId="NoSpacing">
    <w:name w:val="No Spacing"/>
    <w:link w:val="NoSpacingChar"/>
    <w:qFormat/>
    <w:rsid w:val="006741AA"/>
    <w:rPr>
      <w:rFonts w:ascii="Calibri" w:hAnsi="Calibri"/>
      <w:sz w:val="22"/>
      <w:szCs w:val="22"/>
    </w:rPr>
  </w:style>
  <w:style w:type="character" w:customStyle="1" w:styleId="NoSpacingChar">
    <w:name w:val="No Spacing Char"/>
    <w:basedOn w:val="DefaultParagraphFont"/>
    <w:link w:val="NoSpacing"/>
    <w:rsid w:val="006741AA"/>
    <w:rPr>
      <w:rFonts w:ascii="Calibri" w:hAnsi="Calibri"/>
      <w:sz w:val="22"/>
      <w:szCs w:val="22"/>
      <w:lang w:val="en-US" w:eastAsia="en-US" w:bidi="ar-SA"/>
    </w:rPr>
  </w:style>
  <w:style w:type="character" w:customStyle="1" w:styleId="HeaderChar">
    <w:name w:val="Header Char"/>
    <w:basedOn w:val="DefaultParagraphFont"/>
    <w:link w:val="Header"/>
    <w:rsid w:val="00054AF3"/>
    <w:rPr>
      <w:sz w:val="24"/>
      <w:szCs w:val="24"/>
      <w:lang w:val="en-US" w:eastAsia="en-US" w:bidi="ar-SA"/>
    </w:rPr>
  </w:style>
  <w:style w:type="paragraph" w:styleId="ListParagraph">
    <w:name w:val="List Paragraph"/>
    <w:basedOn w:val="Normal"/>
    <w:uiPriority w:val="34"/>
    <w:qFormat/>
    <w:rsid w:val="009752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501D5E"/>
    <w:pPr>
      <w:keepNext/>
      <w:spacing w:before="240" w:after="60"/>
      <w:outlineLvl w:val="0"/>
    </w:pPr>
    <w:rPr>
      <w:b/>
      <w:kern w:val="28"/>
      <w:sz w:val="28"/>
    </w:rPr>
  </w:style>
  <w:style w:type="paragraph" w:styleId="Heading2">
    <w:name w:val="heading 2"/>
    <w:basedOn w:val="Normal"/>
    <w:next w:val="Normal"/>
    <w:qFormat/>
    <w:rsid w:val="00501D5E"/>
    <w:pPr>
      <w:keepNext/>
      <w:spacing w:before="240" w:after="60"/>
      <w:outlineLvl w:val="1"/>
    </w:pPr>
    <w:rPr>
      <w:b/>
      <w:i/>
    </w:rPr>
  </w:style>
  <w:style w:type="paragraph" w:styleId="Heading3">
    <w:name w:val="heading 3"/>
    <w:basedOn w:val="Normal"/>
    <w:next w:val="Normal"/>
    <w:qFormat/>
    <w:rsid w:val="00501D5E"/>
    <w:pPr>
      <w:keepNext/>
      <w:spacing w:before="240" w:after="60"/>
      <w:outlineLvl w:val="2"/>
    </w:pPr>
  </w:style>
  <w:style w:type="paragraph" w:styleId="Heading4">
    <w:name w:val="heading 4"/>
    <w:basedOn w:val="Normal"/>
    <w:next w:val="Normal"/>
    <w:qFormat/>
    <w:rsid w:val="00501D5E"/>
    <w:pPr>
      <w:keepNext/>
      <w:jc w:val="center"/>
      <w:outlineLvl w:val="3"/>
    </w:pPr>
    <w:rPr>
      <w:sz w:val="28"/>
    </w:rPr>
  </w:style>
  <w:style w:type="paragraph" w:styleId="Heading5">
    <w:name w:val="heading 5"/>
    <w:basedOn w:val="Normal"/>
    <w:next w:val="Normal"/>
    <w:qFormat/>
    <w:rsid w:val="00501D5E"/>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1D5E"/>
    <w:pPr>
      <w:spacing w:after="120"/>
      <w:ind w:left="360"/>
      <w:jc w:val="left"/>
    </w:pPr>
    <w:rPr>
      <w:rFonts w:ascii="Times New Roman" w:hAnsi="Times New Roman"/>
      <w:sz w:val="20"/>
      <w:lang w:val="en-US"/>
    </w:rPr>
  </w:style>
  <w:style w:type="paragraph" w:customStyle="1" w:styleId="TableBulletList">
    <w:name w:val="Table Bullet List"/>
    <w:basedOn w:val="Normal"/>
    <w:rsid w:val="00501D5E"/>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501D5E"/>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501D5E"/>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501D5E"/>
    <w:pPr>
      <w:ind w:left="720"/>
    </w:pPr>
    <w:rPr>
      <w:color w:val="008000"/>
      <w:sz w:val="20"/>
    </w:rPr>
  </w:style>
  <w:style w:type="paragraph" w:styleId="DocumentMap">
    <w:name w:val="Document Map"/>
    <w:basedOn w:val="Normal"/>
    <w:semiHidden/>
    <w:rsid w:val="00501D5E"/>
    <w:pPr>
      <w:shd w:val="clear" w:color="auto" w:fill="000080"/>
    </w:pPr>
    <w:rPr>
      <w:rFonts w:ascii="Tahoma" w:hAnsi="Tahoma"/>
    </w:rPr>
  </w:style>
  <w:style w:type="paragraph" w:styleId="BodyText2">
    <w:name w:val="Body Text 2"/>
    <w:basedOn w:val="Normal"/>
    <w:rsid w:val="00501D5E"/>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basedOn w:val="DefaultParagraphFont"/>
    <w:semiHidden/>
    <w:rsid w:val="00561591"/>
    <w:rPr>
      <w:vertAlign w:val="superscript"/>
    </w:rPr>
  </w:style>
  <w:style w:type="character" w:styleId="Hyperlink">
    <w:name w:val="Hyperlink"/>
    <w:basedOn w:val="DefaultParagraphFont"/>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basedOn w:val="DefaultParagraphFont"/>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basedOn w:val="DefaultParagraphFont"/>
    <w:rsid w:val="006D4C16"/>
    <w:rPr>
      <w:color w:val="800080"/>
      <w:u w:val="single"/>
    </w:rPr>
  </w:style>
  <w:style w:type="character" w:customStyle="1" w:styleId="EmailStyle33">
    <w:name w:val="EmailStyle33"/>
    <w:basedOn w:val="DefaultParagraphFont"/>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New"/>
      <w:sz w:val="20"/>
      <w:lang w:val="en-US"/>
    </w:rPr>
  </w:style>
  <w:style w:type="character" w:customStyle="1" w:styleId="HTMLPreformattedChar">
    <w:name w:val="HTML Preformatted Char"/>
    <w:basedOn w:val="DefaultParagraphFont"/>
    <w:link w:val="HTMLPreformatted"/>
    <w:uiPriority w:val="99"/>
    <w:rsid w:val="00E85046"/>
    <w:rPr>
      <w:rFonts w:ascii="Courier" w:hAnsi="Courier" w:cs="Courier New"/>
    </w:rPr>
  </w:style>
  <w:style w:type="paragraph" w:styleId="NoSpacing">
    <w:name w:val="No Spacing"/>
    <w:link w:val="NoSpacingChar"/>
    <w:qFormat/>
    <w:rsid w:val="006741AA"/>
    <w:rPr>
      <w:rFonts w:ascii="Calibri" w:hAnsi="Calibri"/>
      <w:sz w:val="22"/>
      <w:szCs w:val="22"/>
    </w:rPr>
  </w:style>
  <w:style w:type="character" w:customStyle="1" w:styleId="NoSpacingChar">
    <w:name w:val="No Spacing Char"/>
    <w:basedOn w:val="DefaultParagraphFont"/>
    <w:link w:val="NoSpacing"/>
    <w:rsid w:val="006741AA"/>
    <w:rPr>
      <w:rFonts w:ascii="Calibri" w:hAnsi="Calibri"/>
      <w:sz w:val="22"/>
      <w:szCs w:val="22"/>
      <w:lang w:val="en-US" w:eastAsia="en-US" w:bidi="ar-SA"/>
    </w:rPr>
  </w:style>
  <w:style w:type="character" w:customStyle="1" w:styleId="HeaderChar">
    <w:name w:val="Header Char"/>
    <w:basedOn w:val="DefaultParagraphFont"/>
    <w:link w:val="Header"/>
    <w:rsid w:val="00054AF3"/>
    <w:rPr>
      <w:sz w:val="24"/>
      <w:szCs w:val="24"/>
      <w:lang w:val="en-US" w:eastAsia="en-US" w:bidi="ar-SA"/>
    </w:rPr>
  </w:style>
  <w:style w:type="paragraph" w:styleId="ListParagraph">
    <w:name w:val="List Paragraph"/>
    <w:basedOn w:val="Normal"/>
    <w:uiPriority w:val="34"/>
    <w:qFormat/>
    <w:rsid w:val="0097527E"/>
    <w:pPr>
      <w:ind w:left="720"/>
      <w:contextualSpacing/>
    </w:pPr>
  </w:style>
</w:styles>
</file>

<file path=word/webSettings.xml><?xml version="1.0" encoding="utf-8"?>
<w:webSettings xmlns:r="http://schemas.openxmlformats.org/officeDocument/2006/relationships" xmlns:w="http://schemas.openxmlformats.org/wordprocessingml/2006/main">
  <w:divs>
    <w:div w:id="1111242381">
      <w:bodyDiv w:val="1"/>
      <w:marLeft w:val="0"/>
      <w:marRight w:val="0"/>
      <w:marTop w:val="0"/>
      <w:marBottom w:val="0"/>
      <w:divBdr>
        <w:top w:val="none" w:sz="0" w:space="0" w:color="auto"/>
        <w:left w:val="none" w:sz="0" w:space="0" w:color="auto"/>
        <w:bottom w:val="none" w:sz="0" w:space="0" w:color="auto"/>
        <w:right w:val="none" w:sz="0" w:space="0" w:color="auto"/>
      </w:divBdr>
    </w:div>
    <w:div w:id="1154376085">
      <w:bodyDiv w:val="1"/>
      <w:marLeft w:val="0"/>
      <w:marRight w:val="0"/>
      <w:marTop w:val="0"/>
      <w:marBottom w:val="0"/>
      <w:divBdr>
        <w:top w:val="none" w:sz="0" w:space="0" w:color="auto"/>
        <w:left w:val="none" w:sz="0" w:space="0" w:color="auto"/>
        <w:bottom w:val="none" w:sz="0" w:space="0" w:color="auto"/>
        <w:right w:val="none" w:sz="0" w:space="0" w:color="auto"/>
      </w:divBdr>
    </w:div>
    <w:div w:id="1255437919">
      <w:bodyDiv w:val="1"/>
      <w:marLeft w:val="0"/>
      <w:marRight w:val="0"/>
      <w:marTop w:val="0"/>
      <w:marBottom w:val="0"/>
      <w:divBdr>
        <w:top w:val="none" w:sz="0" w:space="0" w:color="auto"/>
        <w:left w:val="none" w:sz="0" w:space="0" w:color="auto"/>
        <w:bottom w:val="none" w:sz="0" w:space="0" w:color="auto"/>
        <w:right w:val="none" w:sz="0" w:space="0" w:color="auto"/>
      </w:divBdr>
    </w:div>
    <w:div w:id="1501046176">
      <w:bodyDiv w:val="1"/>
      <w:marLeft w:val="0"/>
      <w:marRight w:val="0"/>
      <w:marTop w:val="0"/>
      <w:marBottom w:val="0"/>
      <w:divBdr>
        <w:top w:val="none" w:sz="0" w:space="0" w:color="auto"/>
        <w:left w:val="none" w:sz="0" w:space="0" w:color="auto"/>
        <w:bottom w:val="none" w:sz="0" w:space="0" w:color="auto"/>
        <w:right w:val="none" w:sz="0" w:space="0" w:color="auto"/>
      </w:divBdr>
    </w:div>
    <w:div w:id="159856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gforge.hl7.org/gf/download/docmanfileversion/7241/10172/PBSMetricGuidanceforSDCoChairs2013Final.doc"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ahallf\My%20Documents\HL7%20TTPL_RWJ\HL7%20Project%20Scope\Revised%20for%20TTPL\HL7%20Project%20Scope%20Statement%20Template_revTT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HL7 Project Scope Statement Template_revTTPL.dot</Template>
  <TotalTime>9</TotalTime>
  <Pages>5</Pages>
  <Words>2431</Words>
  <Characters>9579</Characters>
  <Application>Microsoft Office Word</Application>
  <DocSecurity>0</DocSecurity>
  <Lines>1368</Lines>
  <Paragraphs>1334</Paragraphs>
  <ScaleCrop>false</ScaleCrop>
  <HeadingPairs>
    <vt:vector size="2" baseType="variant">
      <vt:variant>
        <vt:lpstr>Title</vt:lpstr>
      </vt:variant>
      <vt:variant>
        <vt:i4>1</vt:i4>
      </vt:variant>
    </vt:vector>
  </HeadingPairs>
  <TitlesOfParts>
    <vt:vector size="1" baseType="lpstr">
      <vt:lpstr>HL7 Project Scope Statement</vt:lpstr>
    </vt:vector>
  </TitlesOfParts>
  <Company>Quest Diagnostics</Company>
  <LinksUpToDate>false</LinksUpToDate>
  <CharactersWithSpaces>10676</CharactersWithSpaces>
  <SharedDoc>false</SharedDoc>
  <HLinks>
    <vt:vector size="72" baseType="variant">
      <vt:variant>
        <vt:i4>7929959</vt:i4>
      </vt:variant>
      <vt:variant>
        <vt:i4>243</vt:i4>
      </vt:variant>
      <vt:variant>
        <vt:i4>0</vt:i4>
      </vt:variant>
      <vt:variant>
        <vt:i4>5</vt:i4>
      </vt:variant>
      <vt:variant>
        <vt:lpwstr/>
      </vt:variant>
      <vt:variant>
        <vt:lpwstr>Roadmap_Reference_help</vt:lpwstr>
      </vt:variant>
      <vt:variant>
        <vt:i4>4391034</vt:i4>
      </vt:variant>
      <vt:variant>
        <vt:i4>234</vt:i4>
      </vt:variant>
      <vt:variant>
        <vt:i4>0</vt:i4>
      </vt:variant>
      <vt:variant>
        <vt:i4>5</vt:i4>
      </vt:variant>
      <vt:variant>
        <vt:lpwstr/>
      </vt:variant>
      <vt:variant>
        <vt:lpwstr>Realm_help</vt:lpwstr>
      </vt:variant>
      <vt:variant>
        <vt:i4>4980834</vt:i4>
      </vt:variant>
      <vt:variant>
        <vt:i4>189</vt:i4>
      </vt:variant>
      <vt:variant>
        <vt:i4>0</vt:i4>
      </vt:variant>
      <vt:variant>
        <vt:i4>5</vt:i4>
      </vt:variant>
      <vt:variant>
        <vt:lpwstr/>
      </vt:variant>
      <vt:variant>
        <vt:lpwstr>Synchro_SDO_Profilers_help</vt:lpwstr>
      </vt:variant>
      <vt:variant>
        <vt:i4>7471179</vt:i4>
      </vt:variant>
      <vt:variant>
        <vt:i4>138</vt:i4>
      </vt:variant>
      <vt:variant>
        <vt:i4>0</vt:i4>
      </vt:variant>
      <vt:variant>
        <vt:i4>5</vt:i4>
      </vt:variant>
      <vt:variant>
        <vt:lpwstr/>
      </vt:variant>
      <vt:variant>
        <vt:lpwstr>External_Project_Collaboration_help</vt:lpwstr>
      </vt:variant>
      <vt:variant>
        <vt:i4>2555967</vt:i4>
      </vt:variant>
      <vt:variant>
        <vt:i4>127</vt:i4>
      </vt:variant>
      <vt:variant>
        <vt:i4>0</vt:i4>
      </vt:variant>
      <vt:variant>
        <vt:i4>5</vt:i4>
      </vt:variant>
      <vt:variant>
        <vt:lpwstr>http://gforge.hl7.org/gf/download/docmanfileversion/7241/10172/PBSMetricGuidanceforSDCoChairs2013Final.doc</vt:lpwstr>
      </vt:variant>
      <vt:variant>
        <vt:lpwstr/>
      </vt:variant>
      <vt:variant>
        <vt:i4>5963888</vt:i4>
      </vt:variant>
      <vt:variant>
        <vt:i4>124</vt:i4>
      </vt:variant>
      <vt:variant>
        <vt:i4>0</vt:i4>
      </vt:variant>
      <vt:variant>
        <vt:i4>5</vt:i4>
      </vt:variant>
      <vt:variant>
        <vt:lpwstr/>
      </vt:variant>
      <vt:variant>
        <vt:lpwstr>Project_Approval_Dates_help</vt:lpwstr>
      </vt:variant>
      <vt:variant>
        <vt:i4>6225991</vt:i4>
      </vt:variant>
      <vt:variant>
        <vt:i4>85</vt:i4>
      </vt:variant>
      <vt:variant>
        <vt:i4>0</vt:i4>
      </vt:variant>
      <vt:variant>
        <vt:i4>5</vt:i4>
      </vt:variant>
      <vt:variant>
        <vt:lpwstr/>
      </vt:variant>
      <vt:variant>
        <vt:lpwstr>Project_Intent_help</vt:lpwstr>
      </vt:variant>
      <vt:variant>
        <vt:i4>7143482</vt:i4>
      </vt:variant>
      <vt:variant>
        <vt:i4>26</vt:i4>
      </vt:variant>
      <vt:variant>
        <vt:i4>0</vt:i4>
      </vt:variant>
      <vt:variant>
        <vt:i4>5</vt:i4>
      </vt:variant>
      <vt:variant>
        <vt:lpwstr>http://www.hl7.org/special/Committees/projman/searchableProjectIndex.cfm?ref=common</vt:lpwstr>
      </vt:variant>
      <vt:variant>
        <vt:lpwstr/>
      </vt:variant>
      <vt:variant>
        <vt:i4>7798901</vt:i4>
      </vt:variant>
      <vt:variant>
        <vt:i4>11</vt:i4>
      </vt:variant>
      <vt:variant>
        <vt:i4>0</vt:i4>
      </vt:variant>
      <vt:variant>
        <vt:i4>5</vt:i4>
      </vt:variant>
      <vt:variant>
        <vt:lpwstr/>
      </vt:variant>
      <vt:variant>
        <vt:lpwstr>Project_Obj_Deliv_TgtDate_help</vt:lpwstr>
      </vt:variant>
      <vt:variant>
        <vt:i4>8192115</vt:i4>
      </vt:variant>
      <vt:variant>
        <vt:i4>8</vt:i4>
      </vt:variant>
      <vt:variant>
        <vt:i4>0</vt:i4>
      </vt:variant>
      <vt:variant>
        <vt:i4>5</vt:i4>
      </vt:variant>
      <vt:variant>
        <vt:lpwstr/>
      </vt:variant>
      <vt:variant>
        <vt:lpwstr>Project_Scope_help</vt:lpwstr>
      </vt:variant>
      <vt:variant>
        <vt:i4>196625</vt:i4>
      </vt:variant>
      <vt:variant>
        <vt:i4>5</vt:i4>
      </vt:variant>
      <vt:variant>
        <vt:i4>0</vt:i4>
      </vt:variant>
      <vt:variant>
        <vt:i4>5</vt:i4>
      </vt:variant>
      <vt:variant>
        <vt:lpwstr/>
      </vt:variant>
      <vt:variant>
        <vt:lpwstr>Sponsoring_Group_help</vt:lpwstr>
      </vt:variant>
      <vt:variant>
        <vt:i4>2359351</vt:i4>
      </vt:variant>
      <vt:variant>
        <vt:i4>0</vt:i4>
      </vt:variant>
      <vt:variant>
        <vt:i4>0</vt:i4>
      </vt:variant>
      <vt:variant>
        <vt:i4>5</vt:i4>
      </vt:variant>
      <vt:variant>
        <vt:lpwstr/>
      </vt:variant>
      <vt:variant>
        <vt:lpwstr>Project_Name_help</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Project Scope Statement</dc:title>
  <dc:creator>F Hall</dc:creator>
  <cp:lastModifiedBy>Lynn</cp:lastModifiedBy>
  <cp:revision>3</cp:revision>
  <cp:lastPrinted>2010-11-12T20:50:00Z</cp:lastPrinted>
  <dcterms:created xsi:type="dcterms:W3CDTF">2016-02-23T18:16:00Z</dcterms:created>
  <dcterms:modified xsi:type="dcterms:W3CDTF">2016-02-23T18:41:00Z</dcterms:modified>
</cp:coreProperties>
</file>